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4A6" w:rsidRDefault="00985DD7">
      <w:pPr>
        <w:jc w:val="both"/>
      </w:pPr>
      <w:r>
        <w:t>Anno accademico 2016-2017</w:t>
      </w:r>
    </w:p>
    <w:p w:rsidR="004834A6" w:rsidRDefault="00985DD7">
      <w:pPr>
        <w:jc w:val="both"/>
      </w:pPr>
      <w:r>
        <w:t xml:space="preserve">Università degli Studi di Trieste – Dipartimento di Scienze Chimiche e Farmaceutiche </w:t>
      </w:r>
    </w:p>
    <w:p w:rsidR="004834A6" w:rsidRDefault="00985DD7">
      <w:pPr>
        <w:jc w:val="both"/>
      </w:pPr>
      <w:r>
        <w:t>Corso di Laurea in Chimica- C</w:t>
      </w:r>
      <w:r>
        <w:t>himica delle Macromolecole e laboratorio</w:t>
      </w:r>
    </w:p>
    <w:p w:rsidR="004834A6" w:rsidRDefault="00985DD7">
      <w:pPr>
        <w:jc w:val="both"/>
      </w:pPr>
      <w:r>
        <w:t xml:space="preserve">Gruppo di lavoro: </w:t>
      </w:r>
      <w:r>
        <w:t>Lunari Michele, Falliero Beatrice, Magris Simone</w:t>
      </w:r>
    </w:p>
    <w:p w:rsidR="004834A6" w:rsidRDefault="004834A6">
      <w:pPr>
        <w:jc w:val="both"/>
      </w:pPr>
    </w:p>
    <w:p w:rsidR="004834A6" w:rsidRDefault="00985DD7">
      <w:pPr>
        <w:jc w:val="center"/>
        <w:rPr>
          <w:b/>
          <w:bCs/>
        </w:rPr>
      </w:pPr>
      <w:r>
        <w:rPr>
          <w:b/>
          <w:bCs/>
        </w:rPr>
        <w:t>Argomento 12</w:t>
      </w:r>
    </w:p>
    <w:p w:rsidR="004834A6" w:rsidRDefault="004834A6"/>
    <w:p w:rsidR="004834A6" w:rsidRDefault="00985DD7">
      <w:pPr>
        <w:rPr>
          <w:b/>
          <w:bCs/>
        </w:rPr>
      </w:pPr>
      <w:r>
        <w:rPr>
          <w:b/>
          <w:bCs/>
        </w:rPr>
        <w:t>I Polielettroliti</w:t>
      </w:r>
    </w:p>
    <w:p w:rsidR="004834A6" w:rsidRDefault="004834A6">
      <w:pPr>
        <w:rPr>
          <w:b/>
          <w:bCs/>
        </w:rPr>
      </w:pPr>
    </w:p>
    <w:p w:rsidR="004834A6" w:rsidRDefault="00985DD7">
      <w:r>
        <w:t xml:space="preserve">I </w:t>
      </w:r>
      <w:r>
        <w:rPr>
          <w:u w:val="single"/>
        </w:rPr>
        <w:t>Polielettroliti</w:t>
      </w:r>
      <w:r>
        <w:t xml:space="preserve"> sono composti macromolecolari che contengono un gran numero di gruppi che a contatto con un adeguato solvente possono acquistare cariche elettriche spontaneamente o per interazioni con piccoli ioni in solu</w:t>
      </w:r>
      <w:r>
        <w:t>zione.</w:t>
      </w:r>
    </w:p>
    <w:p w:rsidR="004834A6" w:rsidRDefault="004834A6"/>
    <w:p w:rsidR="004834A6" w:rsidRDefault="00985DD7">
      <w:r>
        <w:t>Questi composti possono essere sia di origine naturale, sia essere completamente sintetici o provenienti da modificazioni di macromolecole neutre.</w:t>
      </w:r>
    </w:p>
    <w:p w:rsidR="004834A6" w:rsidRDefault="004834A6"/>
    <w:p w:rsidR="004834A6" w:rsidRDefault="00985DD7">
      <w:r>
        <w:t>I Polielettroliti inoltre possiedono proprietà che dipendono dalla loro natura molecolare e dalla pr</w:t>
      </w:r>
      <w:r>
        <w:t>esenza di cariche elettriche, in questo modo è possibile avere una descrizione termodinamica del comportamento dei polielettroliti.</w:t>
      </w:r>
    </w:p>
    <w:p w:rsidR="004834A6" w:rsidRDefault="004834A6"/>
    <w:p w:rsidR="004834A6" w:rsidRDefault="00985DD7">
      <w:pPr>
        <w:rPr>
          <w:b/>
          <w:bCs/>
        </w:rPr>
      </w:pPr>
      <w:r>
        <w:rPr>
          <w:b/>
          <w:bCs/>
        </w:rPr>
        <w:t>Effetto delle interazioni elettriche sulla statistica conformazionale:</w:t>
      </w:r>
    </w:p>
    <w:p w:rsidR="004834A6" w:rsidRDefault="004834A6">
      <w:pPr>
        <w:rPr>
          <w:b/>
          <w:bCs/>
        </w:rPr>
      </w:pPr>
    </w:p>
    <w:p w:rsidR="004834A6" w:rsidRDefault="00985DD7">
      <w:r>
        <w:t>-</w:t>
      </w:r>
      <w:r>
        <w:t>”</w:t>
      </w:r>
      <w:r>
        <w:t>Interazioni a corto raggio</w:t>
      </w:r>
      <w:r>
        <w:t xml:space="preserve">” dovute a interazioni </w:t>
      </w:r>
      <w:r>
        <w:t xml:space="preserve">tra gruppi carichi in sequenza che determinano la rigidità locale della catena </w:t>
      </w:r>
      <w:del w:id="0" w:author="Paola Cescutti" w:date="2017-01-08T17:08:00Z">
        <w:r w:rsidDel="00D94415">
          <w:delText>polemerica</w:delText>
        </w:r>
      </w:del>
      <w:ins w:id="1" w:author="Paola Cescutti" w:date="2017-01-08T17:08:00Z">
        <w:r w:rsidR="00D94415">
          <w:t>pol</w:t>
        </w:r>
        <w:r w:rsidR="00D94415">
          <w:t>i</w:t>
        </w:r>
        <w:r w:rsidR="00D94415">
          <w:t>merica</w:t>
        </w:r>
      </w:ins>
      <w:r>
        <w:t xml:space="preserve">, </w:t>
      </w:r>
      <w:commentRangeStart w:id="2"/>
      <w:r>
        <w:t>viene anche chiamata “lunghezza di persistenza</w:t>
      </w:r>
      <w:commentRangeEnd w:id="2"/>
      <w:r w:rsidR="00D94415">
        <w:rPr>
          <w:rStyle w:val="Rimandocommento"/>
        </w:rPr>
        <w:commentReference w:id="2"/>
      </w:r>
      <w:r>
        <w:t>”.</w:t>
      </w:r>
    </w:p>
    <w:p w:rsidR="004834A6" w:rsidRDefault="004834A6"/>
    <w:p w:rsidR="004834A6" w:rsidRDefault="00985DD7">
      <w:r>
        <w:t>-A “Lunga distanza” segmenti carichi possono avvicinarsi tra loro e avere interazioni repulsive. Queste causano una</w:t>
      </w:r>
      <w:r>
        <w:t xml:space="preserve"> espansione del gomitolo macromolecolare maggiore rispetto a una espansione data in assenza di cariche, </w:t>
      </w:r>
      <w:commentRangeStart w:id="3"/>
      <w:r>
        <w:t>quest’effetto viene anche definito “volume escluso”</w:t>
      </w:r>
      <w:commentRangeEnd w:id="3"/>
      <w:r w:rsidR="000462DC">
        <w:rPr>
          <w:rStyle w:val="Rimandocommento"/>
        </w:rPr>
        <w:commentReference w:id="3"/>
      </w:r>
      <w:r>
        <w:t>.</w:t>
      </w:r>
    </w:p>
    <w:p w:rsidR="004834A6" w:rsidRDefault="004834A6"/>
    <w:p w:rsidR="004834A6" w:rsidRDefault="00985DD7">
      <w:r>
        <w:t>Entrambi gli effetti sono controllati dalla presenza di sali aggiunti (forza ionica) che schermano</w:t>
      </w:r>
      <w:r>
        <w:t xml:space="preserve"> le forze dovute alle cariche del polimero.</w:t>
      </w:r>
    </w:p>
    <w:p w:rsidR="004834A6" w:rsidRDefault="004834A6"/>
    <w:p w:rsidR="004834A6" w:rsidRDefault="00985DD7">
      <w:pPr>
        <w:jc w:val="center"/>
      </w:pPr>
      <w:r>
        <w:t xml:space="preserve">Definizione di forza ionica: I = </w:t>
      </w:r>
      <w:r>
        <w:rPr>
          <w:position w:val="-24"/>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5pt;height:30.9pt" o:ole="">
            <v:imagedata r:id="rId7" o:title=""/>
          </v:shape>
          <o:OLEObject Type="Embed" ProgID="Equation.3" ShapeID="_x0000_i1025" DrawAspect="Content" ObjectID="_1545401902" r:id="rId8"/>
        </w:object>
      </w:r>
      <w:r>
        <w:rPr>
          <w:position w:val="-28"/>
        </w:rPr>
        <w:object w:dxaOrig="644" w:dyaOrig="680">
          <v:shape id="_x0000_i1026" type="#_x0000_t75" style="width:32.25pt;height:34pt" o:ole="">
            <v:imagedata r:id="rId9" o:title=""/>
          </v:shape>
          <o:OLEObject Type="Embed" ProgID="Equation.3" ShapeID="_x0000_i1026" DrawAspect="Content" ObjectID="_1545401903" r:id="rId10"/>
        </w:object>
      </w:r>
      <w:r>
        <w:rPr>
          <w:vertAlign w:val="superscript"/>
        </w:rPr>
        <w:t>2</w:t>
      </w:r>
    </w:p>
    <w:p w:rsidR="004834A6" w:rsidRDefault="004834A6"/>
    <w:p w:rsidR="004834A6" w:rsidRDefault="00985DD7">
      <w:pPr>
        <w:rPr>
          <w:rFonts w:cstheme="minorHAnsi"/>
        </w:rPr>
      </w:pPr>
      <w:r>
        <w:t>La schermatura data dal sale può anche portare alla scomparsa dell</w:t>
      </w:r>
      <w:r>
        <w:t xml:space="preserve">’effetto di volume escluso (condizioni </w:t>
      </w:r>
      <w:r>
        <w:rPr>
          <w:rFonts w:ascii="Calibri" w:hAnsi="Calibri" w:cs="Calibri"/>
        </w:rPr>
        <w:t>ʘ</w:t>
      </w:r>
      <w:r>
        <w:rPr>
          <w:rFonts w:cstheme="minorHAnsi"/>
        </w:rPr>
        <w:t>).</w:t>
      </w:r>
    </w:p>
    <w:p w:rsidR="004834A6" w:rsidRDefault="004834A6">
      <w:pPr>
        <w:rPr>
          <w:rFonts w:cstheme="minorHAnsi"/>
        </w:rPr>
      </w:pPr>
    </w:p>
    <w:p w:rsidR="004834A6" w:rsidRDefault="00985DD7">
      <w:pPr>
        <w:rPr>
          <w:rFonts w:cstheme="minorHAnsi"/>
        </w:rPr>
      </w:pPr>
      <w:r>
        <w:rPr>
          <w:rFonts w:cstheme="minorHAnsi"/>
        </w:rPr>
        <w:t xml:space="preserve">Le cariche </w:t>
      </w:r>
      <w:r>
        <w:rPr>
          <w:rFonts w:cstheme="minorHAnsi"/>
        </w:rPr>
        <w:t xml:space="preserve">sul polimero </w:t>
      </w:r>
      <w:commentRangeStart w:id="4"/>
      <w:r>
        <w:rPr>
          <w:rFonts w:cstheme="minorHAnsi"/>
        </w:rPr>
        <w:t xml:space="preserve">sono raggruppate in clusters </w:t>
      </w:r>
      <w:commentRangeEnd w:id="4"/>
      <w:r w:rsidR="005377DC">
        <w:rPr>
          <w:rStyle w:val="Rimandocommento"/>
        </w:rPr>
        <w:commentReference w:id="4"/>
      </w:r>
      <w:r>
        <w:rPr>
          <w:rFonts w:cstheme="minorHAnsi"/>
        </w:rPr>
        <w:t xml:space="preserve">che, </w:t>
      </w:r>
      <w:del w:id="5" w:author="Paola Cescutti" w:date="2017-01-08T17:12:00Z">
        <w:r w:rsidDel="005377DC">
          <w:rPr>
            <w:rFonts w:cstheme="minorHAnsi"/>
          </w:rPr>
          <w:delText xml:space="preserve">con </w:delText>
        </w:r>
      </w:del>
      <w:r>
        <w:rPr>
          <w:rFonts w:cstheme="minorHAnsi"/>
        </w:rPr>
        <w:t xml:space="preserve">al variare della conformazione globale del polimero, </w:t>
      </w:r>
      <w:commentRangeStart w:id="6"/>
      <w:r>
        <w:rPr>
          <w:rFonts w:cstheme="minorHAnsi"/>
        </w:rPr>
        <w:t>subiscono variazioni geometriche</w:t>
      </w:r>
      <w:commentRangeEnd w:id="6"/>
      <w:r w:rsidR="005377DC">
        <w:rPr>
          <w:rStyle w:val="Rimandocommento"/>
        </w:rPr>
        <w:commentReference w:id="6"/>
      </w:r>
      <w:r>
        <w:rPr>
          <w:rFonts w:cstheme="minorHAnsi"/>
        </w:rPr>
        <w:t>.</w:t>
      </w:r>
    </w:p>
    <w:p w:rsidR="004834A6" w:rsidRDefault="00985DD7">
      <w:pPr>
        <w:rPr>
          <w:rFonts w:cstheme="minorHAnsi"/>
        </w:rPr>
      </w:pPr>
      <w:r>
        <w:rPr>
          <w:rFonts w:cstheme="minorHAnsi"/>
        </w:rPr>
        <w:t xml:space="preserve">Attorno ai cluster immobilizzati di cariche sul polimero il potenziale elettrico è localmente molto più alto che in </w:t>
      </w:r>
      <w:r>
        <w:rPr>
          <w:rFonts w:cstheme="minorHAnsi"/>
        </w:rPr>
        <w:t>altre parti del sistema.</w:t>
      </w:r>
    </w:p>
    <w:p w:rsidR="004834A6" w:rsidRDefault="004834A6"/>
    <w:p w:rsidR="004834A6" w:rsidRDefault="00985DD7">
      <w:r>
        <w:t xml:space="preserve">Da ciò si può quindi dire che il modello di carica puntiforme in soluzione, come nel trattamento di </w:t>
      </w:r>
      <w:proofErr w:type="spellStart"/>
      <w:r>
        <w:t>Debye-Huckel</w:t>
      </w:r>
      <w:proofErr w:type="spellEnd"/>
      <w:r>
        <w:t>, non può essere valido.</w:t>
      </w:r>
    </w:p>
    <w:p w:rsidR="004834A6" w:rsidRDefault="00985DD7">
      <w:pPr>
        <w:rPr>
          <w:b/>
          <w:bCs/>
        </w:rPr>
      </w:pPr>
      <w:r>
        <w:rPr>
          <w:b/>
          <w:bCs/>
        </w:rPr>
        <w:t>Viscosità</w:t>
      </w:r>
    </w:p>
    <w:p w:rsidR="004834A6" w:rsidRDefault="004834A6"/>
    <w:p w:rsidR="004834A6" w:rsidRDefault="00985DD7">
      <w:r>
        <w:t>I polimeri conferiscono a soluzioni una viscosità elevata rispetto a composti a ba</w:t>
      </w:r>
      <w:r>
        <w:t>sso peso. L</w:t>
      </w:r>
      <w:r>
        <w:t>’equazione fondamentale della viscosità è:</w:t>
      </w:r>
    </w:p>
    <w:p w:rsidR="004834A6" w:rsidRDefault="004834A6"/>
    <w:p w:rsidR="004834A6" w:rsidRDefault="00985DD7">
      <w:pPr>
        <w:jc w:val="center"/>
        <w:rPr>
          <w:rFonts w:ascii="Calibri" w:hAnsi="Calibri" w:cs="Calibri"/>
        </w:rPr>
      </w:pPr>
      <w:r>
        <w:rPr>
          <w:rFonts w:ascii="Calibri" w:hAnsi="Calibri" w:cs="Calibri"/>
        </w:rPr>
        <w:t>Ƞ</w:t>
      </w:r>
      <w:proofErr w:type="spellStart"/>
      <w:r>
        <w:rPr>
          <w:rFonts w:cstheme="minorHAnsi"/>
          <w:vertAlign w:val="subscript"/>
        </w:rPr>
        <w:t>sp</w:t>
      </w:r>
      <w:proofErr w:type="spellEnd"/>
      <w:r>
        <w:rPr>
          <w:rFonts w:cstheme="minorHAnsi"/>
        </w:rPr>
        <w:t xml:space="preserve"> = [</w:t>
      </w:r>
      <w:r>
        <w:rPr>
          <w:rFonts w:ascii="Calibri" w:hAnsi="Calibri" w:cs="Calibri"/>
        </w:rPr>
        <w:t>Ƞ</w:t>
      </w:r>
      <w:r>
        <w:rPr>
          <w:rFonts w:ascii="Calibri" w:hAnsi="Calibri" w:cs="Calibri"/>
        </w:rPr>
        <w:t>]c</w:t>
      </w:r>
      <w:r>
        <w:rPr>
          <w:rFonts w:ascii="Calibri" w:hAnsi="Calibri" w:cs="Calibri"/>
          <w:vertAlign w:val="subscript"/>
        </w:rPr>
        <w:t>2</w:t>
      </w:r>
      <w:r>
        <w:rPr>
          <w:rFonts w:ascii="Calibri" w:hAnsi="Calibri" w:cs="Calibri"/>
        </w:rPr>
        <w:t xml:space="preserve"> + k’[Ƞ]</w:t>
      </w:r>
      <w:r>
        <w:rPr>
          <w:rFonts w:ascii="Calibri" w:hAnsi="Calibri" w:cs="Calibri"/>
          <w:vertAlign w:val="superscript"/>
        </w:rPr>
        <w:t>2</w:t>
      </w:r>
      <w:r>
        <w:rPr>
          <w:rFonts w:ascii="Calibri" w:hAnsi="Calibri" w:cs="Calibri"/>
        </w:rPr>
        <w:t>c</w:t>
      </w:r>
      <w:r>
        <w:rPr>
          <w:rFonts w:ascii="Calibri" w:hAnsi="Calibri" w:cs="Calibri"/>
          <w:vertAlign w:val="subscript"/>
        </w:rPr>
        <w:t>2</w:t>
      </w:r>
      <w:r>
        <w:rPr>
          <w:rFonts w:ascii="Calibri" w:hAnsi="Calibri" w:cs="Calibri"/>
          <w:vertAlign w:val="superscript"/>
        </w:rPr>
        <w:t>2</w:t>
      </w:r>
      <w:r>
        <w:rPr>
          <w:rFonts w:ascii="Calibri" w:hAnsi="Calibri" w:cs="Calibri"/>
        </w:rPr>
        <w:t xml:space="preserve"> + ....</w:t>
      </w:r>
    </w:p>
    <w:p w:rsidR="004834A6" w:rsidRDefault="004834A6">
      <w:pPr>
        <w:jc w:val="center"/>
        <w:rPr>
          <w:rFonts w:ascii="Calibri" w:hAnsi="Calibri" w:cs="Calibri"/>
        </w:rPr>
      </w:pPr>
    </w:p>
    <w:p w:rsidR="004834A6" w:rsidRDefault="00985DD7">
      <w:pPr>
        <w:jc w:val="center"/>
        <w:rPr>
          <w:rFonts w:ascii="Calibri" w:hAnsi="Calibri" w:cs="Calibri"/>
          <w:vertAlign w:val="subscript"/>
        </w:rPr>
      </w:pPr>
      <w:r>
        <w:rPr>
          <w:rFonts w:ascii="Calibri" w:hAnsi="Calibri" w:cs="Calibri"/>
        </w:rPr>
        <w:t>Da cui [Ƞ] = (</w:t>
      </w:r>
      <w:r>
        <w:rPr>
          <w:rFonts w:ascii="Calibri" w:hAnsi="Calibri" w:cs="Calibri"/>
          <w:position w:val="-24"/>
        </w:rPr>
        <w:object w:dxaOrig="320" w:dyaOrig="620">
          <v:shape id="_x0000_i1027" type="#_x0000_t75" style="width:15.9pt;height:30.9pt" o:ole="">
            <v:imagedata r:id="rId11" o:title=""/>
          </v:shape>
          <o:OLEObject Type="Embed" ProgID="Equation.3" ShapeID="_x0000_i1027" DrawAspect="Content" ObjectID="_1545401904" r:id="rId12"/>
        </w:object>
      </w:r>
      <w:r>
        <w:rPr>
          <w:rFonts w:ascii="Calibri" w:hAnsi="Calibri" w:cs="Calibri"/>
        </w:rPr>
        <w:t>)</w:t>
      </w:r>
      <w:r>
        <w:rPr>
          <w:rFonts w:ascii="Calibri" w:hAnsi="Calibri" w:cs="Calibri"/>
          <w:vertAlign w:val="subscript"/>
        </w:rPr>
        <w:t>c--&gt;0</w:t>
      </w:r>
    </w:p>
    <w:p w:rsidR="004834A6" w:rsidRDefault="004834A6">
      <w:pPr>
        <w:jc w:val="center"/>
        <w:rPr>
          <w:rFonts w:ascii="Calibri" w:hAnsi="Calibri" w:cs="Calibri"/>
          <w:vertAlign w:val="subscript"/>
        </w:rPr>
      </w:pPr>
    </w:p>
    <w:p w:rsidR="004834A6" w:rsidRDefault="00985DD7">
      <w:pPr>
        <w:rPr>
          <w:rFonts w:ascii="Calibri" w:hAnsi="Calibri" w:cs="Calibri"/>
        </w:rPr>
      </w:pPr>
      <w:r>
        <w:rPr>
          <w:rFonts w:ascii="Calibri" w:hAnsi="Calibri" w:cs="Calibri"/>
        </w:rPr>
        <w:t xml:space="preserve">La viscosità dipende </w:t>
      </w:r>
      <w:commentRangeStart w:id="7"/>
      <w:r>
        <w:rPr>
          <w:rFonts w:ascii="Calibri" w:hAnsi="Calibri" w:cs="Calibri"/>
        </w:rPr>
        <w:t>quindi</w:t>
      </w:r>
      <w:commentRangeEnd w:id="7"/>
      <w:r w:rsidR="005377DC">
        <w:rPr>
          <w:rStyle w:val="Rimandocommento"/>
        </w:rPr>
        <w:commentReference w:id="7"/>
      </w:r>
      <w:r>
        <w:rPr>
          <w:rFonts w:ascii="Calibri" w:hAnsi="Calibri" w:cs="Calibri"/>
        </w:rPr>
        <w:t xml:space="preserve"> dalla distanza testa-coda (r) e dal raggio di girazione (</w:t>
      </w:r>
      <w:proofErr w:type="spellStart"/>
      <w:r>
        <w:rPr>
          <w:rFonts w:ascii="Calibri" w:hAnsi="Calibri" w:cs="Calibri"/>
        </w:rPr>
        <w:t>R</w:t>
      </w:r>
      <w:r>
        <w:rPr>
          <w:rFonts w:ascii="Calibri" w:hAnsi="Calibri" w:cs="Calibri"/>
          <w:vertAlign w:val="subscript"/>
        </w:rPr>
        <w:t>g</w:t>
      </w:r>
      <w:proofErr w:type="spellEnd"/>
      <w:r>
        <w:rPr>
          <w:rFonts w:ascii="Calibri" w:hAnsi="Calibri" w:cs="Calibri"/>
        </w:rPr>
        <w:t>):</w:t>
      </w:r>
    </w:p>
    <w:p w:rsidR="004834A6" w:rsidRDefault="004834A6">
      <w:pPr>
        <w:rPr>
          <w:rFonts w:ascii="Calibri" w:hAnsi="Calibri" w:cs="Calibri"/>
        </w:rPr>
      </w:pPr>
    </w:p>
    <w:p w:rsidR="004834A6" w:rsidRDefault="00985DD7">
      <w:pPr>
        <w:jc w:val="center"/>
        <w:rPr>
          <w:rFonts w:ascii="Calibri" w:hAnsi="Calibri" w:cs="Calibri"/>
        </w:rPr>
      </w:pPr>
      <w:r>
        <w:rPr>
          <w:rFonts w:ascii="Calibri" w:hAnsi="Calibri" w:cs="Calibri"/>
        </w:rPr>
        <w:lastRenderedPageBreak/>
        <w:t>[</w:t>
      </w:r>
      <w:r>
        <w:rPr>
          <w:rFonts w:ascii="Calibri" w:hAnsi="Calibri" w:cs="Calibri"/>
        </w:rPr>
        <w:t>Ƞ</w:t>
      </w:r>
      <w:r>
        <w:rPr>
          <w:rFonts w:ascii="Calibri" w:hAnsi="Calibri" w:cs="Calibri"/>
        </w:rPr>
        <w:t xml:space="preserve">] </w:t>
      </w:r>
      <w:r>
        <w:rPr>
          <w:rFonts w:ascii="Arial" w:hAnsi="Arial" w:cs="Arial"/>
        </w:rPr>
        <w:t>≈</w:t>
      </w:r>
      <w:r>
        <w:rPr>
          <w:rFonts w:ascii="Calibri" w:hAnsi="Calibri" w:cs="Calibri"/>
        </w:rPr>
        <w:t xml:space="preserve"> &lt;R</w:t>
      </w:r>
      <w:r>
        <w:rPr>
          <w:rFonts w:ascii="Calibri" w:hAnsi="Calibri" w:cs="Calibri"/>
          <w:vertAlign w:val="subscript"/>
        </w:rPr>
        <w:t>g</w:t>
      </w:r>
      <w:r>
        <w:rPr>
          <w:rFonts w:ascii="Calibri" w:hAnsi="Calibri" w:cs="Calibri"/>
          <w:vertAlign w:val="superscript"/>
        </w:rPr>
        <w:t>2</w:t>
      </w:r>
      <w:r>
        <w:rPr>
          <w:rFonts w:ascii="Calibri" w:hAnsi="Calibri" w:cs="Calibri"/>
        </w:rPr>
        <w:t>&gt;</w:t>
      </w:r>
      <w:r>
        <w:rPr>
          <w:rFonts w:ascii="Calibri" w:hAnsi="Calibri" w:cs="Calibri"/>
          <w:vertAlign w:val="superscript"/>
        </w:rPr>
        <w:t>3/2</w:t>
      </w:r>
      <w:r>
        <w:rPr>
          <w:rFonts w:ascii="Calibri" w:hAnsi="Calibri" w:cs="Calibri"/>
        </w:rPr>
        <w:t xml:space="preserve"> </w:t>
      </w:r>
      <w:r>
        <w:rPr>
          <w:rFonts w:ascii="Arial" w:hAnsi="Arial" w:cs="Arial"/>
        </w:rPr>
        <w:t>≈</w:t>
      </w:r>
      <w:r>
        <w:rPr>
          <w:rFonts w:ascii="Calibri" w:hAnsi="Calibri" w:cs="Calibri"/>
        </w:rPr>
        <w:t xml:space="preserve"> &lt;r</w:t>
      </w:r>
      <w:r>
        <w:rPr>
          <w:rFonts w:ascii="Calibri" w:hAnsi="Calibri" w:cs="Calibri"/>
          <w:vertAlign w:val="superscript"/>
        </w:rPr>
        <w:t>2</w:t>
      </w:r>
      <w:r>
        <w:rPr>
          <w:rFonts w:ascii="Calibri" w:hAnsi="Calibri" w:cs="Calibri"/>
        </w:rPr>
        <w:t>&gt;</w:t>
      </w:r>
      <w:r>
        <w:rPr>
          <w:rFonts w:ascii="Calibri" w:hAnsi="Calibri" w:cs="Calibri"/>
          <w:vertAlign w:val="superscript"/>
        </w:rPr>
        <w:t>3/2</w:t>
      </w:r>
    </w:p>
    <w:p w:rsidR="004834A6" w:rsidRDefault="004834A6">
      <w:pPr>
        <w:rPr>
          <w:rFonts w:ascii="Calibri" w:hAnsi="Calibri" w:cs="Calibri"/>
        </w:rPr>
      </w:pPr>
    </w:p>
    <w:p w:rsidR="004834A6" w:rsidRDefault="00985DD7">
      <w:pPr>
        <w:rPr>
          <w:rFonts w:ascii="Calibri" w:hAnsi="Calibri" w:cs="Calibri"/>
        </w:rPr>
      </w:pPr>
      <w:r>
        <w:rPr>
          <w:rFonts w:ascii="Calibri" w:hAnsi="Calibri" w:cs="Calibri"/>
        </w:rPr>
        <w:t>Soluzioni di polielettroliti non completamente rigidi hanno un comportamento che dipende dalla “densità di carica” e dalla concentrazione di sale aggiunto.</w:t>
      </w:r>
    </w:p>
    <w:p w:rsidR="004834A6" w:rsidRDefault="00985DD7">
      <w:pPr>
        <w:rPr>
          <w:rFonts w:ascii="Calibri" w:hAnsi="Calibri" w:cs="Calibri"/>
        </w:rPr>
      </w:pPr>
      <w:r>
        <w:rPr>
          <w:rFonts w:ascii="Calibri" w:hAnsi="Calibri" w:cs="Calibri"/>
        </w:rPr>
        <w:t>Un caso in cui viene visto molto efficacemente l’effetto di contrazione del volume in funzione della</w:t>
      </w:r>
      <w:r>
        <w:rPr>
          <w:rFonts w:ascii="Calibri" w:hAnsi="Calibri" w:cs="Calibri"/>
        </w:rPr>
        <w:t xml:space="preserve"> concentrazione di sale aggiunto è visto nel caso del DNA.</w:t>
      </w:r>
    </w:p>
    <w:p w:rsidR="004834A6" w:rsidRDefault="004834A6">
      <w:pPr>
        <w:rPr>
          <w:rFonts w:ascii="Calibri" w:hAnsi="Calibri" w:cs="Calibri"/>
        </w:rPr>
      </w:pPr>
    </w:p>
    <w:p w:rsidR="004834A6" w:rsidRDefault="00985DD7">
      <w:pPr>
        <w:rPr>
          <w:rFonts w:ascii="Calibri" w:hAnsi="Calibri" w:cs="Calibri"/>
        </w:rPr>
      </w:pPr>
      <w:r>
        <w:rPr>
          <w:rFonts w:ascii="Calibri" w:hAnsi="Calibri" w:cs="Calibri"/>
          <w:noProof/>
          <w:lang w:val="en-US"/>
        </w:rPr>
        <w:drawing>
          <wp:inline distT="0" distB="0" distL="114300" distR="114300">
            <wp:extent cx="2600960" cy="3209290"/>
            <wp:effectExtent l="0" t="0" r="8890" b="10160"/>
            <wp:docPr id="1" name="Picture 1" descr="img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8"/>
                    <pic:cNvPicPr>
                      <a:picLocks noChangeAspect="1"/>
                    </pic:cNvPicPr>
                  </pic:nvPicPr>
                  <pic:blipFill>
                    <a:blip r:embed="rId13"/>
                    <a:stretch>
                      <a:fillRect/>
                    </a:stretch>
                  </pic:blipFill>
                  <pic:spPr>
                    <a:xfrm>
                      <a:off x="0" y="0"/>
                      <a:ext cx="2600960" cy="3209290"/>
                    </a:xfrm>
                    <a:prstGeom prst="rect">
                      <a:avLst/>
                    </a:prstGeom>
                  </pic:spPr>
                </pic:pic>
              </a:graphicData>
            </a:graphic>
          </wp:inline>
        </w:drawing>
      </w:r>
    </w:p>
    <w:p w:rsidR="004834A6" w:rsidRDefault="004834A6">
      <w:pPr>
        <w:rPr>
          <w:rFonts w:ascii="Calibri" w:hAnsi="Calibri" w:cs="Calibri"/>
        </w:rPr>
      </w:pPr>
    </w:p>
    <w:p w:rsidR="004834A6" w:rsidRDefault="00985DD7">
      <w:pPr>
        <w:rPr>
          <w:rFonts w:ascii="Calibri" w:hAnsi="Calibri" w:cs="Calibri"/>
        </w:rPr>
      </w:pPr>
      <w:r>
        <w:rPr>
          <w:rFonts w:ascii="Calibri" w:hAnsi="Calibri" w:cs="Calibri"/>
        </w:rPr>
        <w:t xml:space="preserve">Viscosità intrinseca del DNA, L </w:t>
      </w:r>
      <w:r>
        <w:rPr>
          <w:rFonts w:ascii="Arial" w:hAnsi="Arial" w:cs="Arial"/>
        </w:rPr>
        <w:t>≈</w:t>
      </w:r>
      <w:r>
        <w:rPr>
          <w:rFonts w:ascii="Calibri" w:hAnsi="Calibri" w:cs="Calibri"/>
        </w:rPr>
        <w:t xml:space="preserve"> 7x10</w:t>
      </w:r>
      <w:r>
        <w:rPr>
          <w:rFonts w:ascii="Calibri" w:hAnsi="Calibri" w:cs="Calibri"/>
          <w:vertAlign w:val="superscript"/>
        </w:rPr>
        <w:t>4</w:t>
      </w:r>
      <w:r>
        <w:rPr>
          <w:rFonts w:ascii="Calibri" w:hAnsi="Calibri" w:cs="Calibri"/>
        </w:rPr>
        <w:t xml:space="preserve"> nm, M </w:t>
      </w:r>
      <w:r>
        <w:rPr>
          <w:rFonts w:ascii="Arial" w:hAnsi="Arial" w:cs="Arial"/>
        </w:rPr>
        <w:t>≈</w:t>
      </w:r>
      <w:r>
        <w:rPr>
          <w:rFonts w:ascii="Calibri" w:hAnsi="Calibri" w:cs="Calibri"/>
        </w:rPr>
        <w:t xml:space="preserve"> 10</w:t>
      </w:r>
      <w:r>
        <w:rPr>
          <w:rFonts w:ascii="Calibri" w:hAnsi="Calibri" w:cs="Calibri"/>
          <w:vertAlign w:val="superscript"/>
        </w:rPr>
        <w:t>8</w:t>
      </w:r>
      <w:r>
        <w:rPr>
          <w:rFonts w:ascii="Calibri" w:hAnsi="Calibri" w:cs="Calibri"/>
        </w:rPr>
        <w:t xml:space="preserve"> g/</w:t>
      </w:r>
      <w:proofErr w:type="spellStart"/>
      <w:r>
        <w:rPr>
          <w:rFonts w:ascii="Calibri" w:hAnsi="Calibri" w:cs="Calibri"/>
        </w:rPr>
        <w:t>mol</w:t>
      </w:r>
      <w:proofErr w:type="spellEnd"/>
      <w:r>
        <w:rPr>
          <w:rFonts w:ascii="Calibri" w:hAnsi="Calibri" w:cs="Calibri"/>
        </w:rPr>
        <w:t xml:space="preserve">, in funzione della concentrazione di </w:t>
      </w:r>
      <w:proofErr w:type="spellStart"/>
      <w:r>
        <w:rPr>
          <w:rFonts w:ascii="Calibri" w:hAnsi="Calibri" w:cs="Calibri"/>
        </w:rPr>
        <w:t>NaCl</w:t>
      </w:r>
      <w:proofErr w:type="spellEnd"/>
      <w:r>
        <w:rPr>
          <w:rFonts w:ascii="Calibri" w:hAnsi="Calibri" w:cs="Calibri"/>
        </w:rPr>
        <w:t xml:space="preserve"> aggiunto.</w:t>
      </w:r>
    </w:p>
    <w:p w:rsidR="004834A6" w:rsidRDefault="004834A6">
      <w:pPr>
        <w:rPr>
          <w:rFonts w:ascii="Calibri" w:hAnsi="Calibri" w:cs="Calibri"/>
        </w:rPr>
      </w:pPr>
    </w:p>
    <w:p w:rsidR="004834A6" w:rsidRDefault="00985DD7">
      <w:pPr>
        <w:rPr>
          <w:rFonts w:ascii="Calibri" w:hAnsi="Calibri" w:cs="Calibri"/>
        </w:rPr>
      </w:pPr>
      <w:r>
        <w:rPr>
          <w:rFonts w:ascii="Calibri" w:hAnsi="Calibri" w:cs="Calibri"/>
        </w:rPr>
        <w:t xml:space="preserve">Per polielettroliti &lt;&lt;deboli&gt;&gt;, in presenza di sale aggiunto, la viscosità </w:t>
      </w:r>
      <w:r>
        <w:rPr>
          <w:rFonts w:ascii="Calibri" w:hAnsi="Calibri" w:cs="Calibri"/>
        </w:rPr>
        <w:t>intrinseca dipende dalla densità di carica. Più alta è questa, più alta sarà la viscosità intrinseca.</w:t>
      </w:r>
    </w:p>
    <w:p w:rsidR="004834A6" w:rsidRDefault="004834A6">
      <w:pPr>
        <w:rPr>
          <w:rFonts w:ascii="Calibri" w:hAnsi="Calibri" w:cs="Calibri"/>
        </w:rPr>
      </w:pPr>
    </w:p>
    <w:p w:rsidR="004834A6" w:rsidRDefault="00985DD7">
      <w:pPr>
        <w:rPr>
          <w:rFonts w:ascii="Calibri" w:hAnsi="Calibri" w:cs="Calibri"/>
        </w:rPr>
      </w:pPr>
      <w:r>
        <w:rPr>
          <w:rFonts w:ascii="Calibri" w:hAnsi="Calibri" w:cs="Calibri"/>
        </w:rPr>
        <w:t>Aumentando la densità di carica a C</w:t>
      </w:r>
      <w:r>
        <w:rPr>
          <w:rFonts w:ascii="Calibri" w:hAnsi="Calibri" w:cs="Calibri"/>
          <w:vertAlign w:val="subscript"/>
        </w:rPr>
        <w:t>s</w:t>
      </w:r>
      <w:r>
        <w:rPr>
          <w:rFonts w:ascii="Calibri" w:hAnsi="Calibri" w:cs="Calibri"/>
        </w:rPr>
        <w:t xml:space="preserve"> costante aumentano le dimensioni del gomitolo macromolecolare; a densità di carica costante, aumentando la C</w:t>
      </w:r>
      <w:r>
        <w:rPr>
          <w:rFonts w:ascii="Calibri" w:hAnsi="Calibri" w:cs="Calibri"/>
          <w:vertAlign w:val="subscript"/>
        </w:rPr>
        <w:t>s</w:t>
      </w:r>
      <w:r>
        <w:rPr>
          <w:rFonts w:ascii="Calibri" w:hAnsi="Calibri" w:cs="Calibri"/>
        </w:rPr>
        <w:t xml:space="preserve"> diminu</w:t>
      </w:r>
      <w:r>
        <w:rPr>
          <w:rFonts w:ascii="Calibri" w:hAnsi="Calibri" w:cs="Calibri"/>
        </w:rPr>
        <w:t>iscono le dimensioni del gomitolo.</w:t>
      </w:r>
    </w:p>
    <w:p w:rsidR="004834A6" w:rsidRDefault="004834A6">
      <w:pPr>
        <w:rPr>
          <w:rFonts w:ascii="Calibri" w:hAnsi="Calibri" w:cs="Calibri"/>
        </w:rPr>
      </w:pPr>
    </w:p>
    <w:p w:rsidR="004834A6" w:rsidRDefault="00985DD7">
      <w:pPr>
        <w:rPr>
          <w:rFonts w:ascii="Calibri" w:hAnsi="Calibri" w:cs="Calibri"/>
          <w:b/>
          <w:bCs/>
        </w:rPr>
      </w:pPr>
      <w:r>
        <w:rPr>
          <w:rFonts w:ascii="Calibri" w:hAnsi="Calibri" w:cs="Calibri"/>
          <w:b/>
          <w:bCs/>
        </w:rPr>
        <w:lastRenderedPageBreak/>
        <w:t>Equilibrio di dissociazione di un poliacido debole</w:t>
      </w:r>
    </w:p>
    <w:p w:rsidR="004834A6" w:rsidRDefault="004834A6">
      <w:pPr>
        <w:rPr>
          <w:rFonts w:ascii="Calibri" w:hAnsi="Calibri" w:cs="Calibri"/>
          <w:b/>
          <w:bCs/>
        </w:rPr>
      </w:pPr>
    </w:p>
    <w:p w:rsidR="004834A6" w:rsidRDefault="00985DD7">
      <w:pPr>
        <w:rPr>
          <w:rFonts w:ascii="Calibri" w:hAnsi="Calibri" w:cs="Calibri"/>
        </w:rPr>
      </w:pPr>
      <w:r>
        <w:rPr>
          <w:rFonts w:ascii="Calibri" w:hAnsi="Calibri" w:cs="Calibri"/>
        </w:rPr>
        <w:t>Consideriamo l’equilibrio:</w:t>
      </w:r>
    </w:p>
    <w:p w:rsidR="004834A6" w:rsidRDefault="004834A6">
      <w:pPr>
        <w:jc w:val="center"/>
        <w:rPr>
          <w:rFonts w:ascii="Calibri" w:hAnsi="Calibri" w:cs="Calibri"/>
        </w:rPr>
      </w:pPr>
    </w:p>
    <w:p w:rsidR="004834A6" w:rsidRDefault="00985DD7">
      <w:pPr>
        <w:jc w:val="center"/>
        <w:rPr>
          <w:rFonts w:ascii="Calibri" w:hAnsi="Calibri" w:cs="Calibri"/>
          <w:vertAlign w:val="superscript"/>
        </w:rPr>
      </w:pPr>
      <w:r>
        <w:rPr>
          <w:rFonts w:ascii="Calibri" w:hAnsi="Calibri" w:cs="Calibri"/>
        </w:rPr>
        <w:t xml:space="preserve">AH </w:t>
      </w:r>
      <w:r>
        <w:rPr>
          <w:rFonts w:ascii="Arial" w:hAnsi="Arial" w:cs="Arial"/>
        </w:rPr>
        <w:t>←→</w:t>
      </w:r>
      <w:r>
        <w:rPr>
          <w:rFonts w:ascii="Calibri" w:hAnsi="Calibri" w:cs="Calibri"/>
        </w:rPr>
        <w:t xml:space="preserve"> A</w:t>
      </w:r>
      <w:r>
        <w:rPr>
          <w:rFonts w:ascii="Calibri" w:hAnsi="Calibri" w:cs="Calibri"/>
          <w:vertAlign w:val="superscript"/>
        </w:rPr>
        <w:t>-</w:t>
      </w:r>
      <w:r>
        <w:rPr>
          <w:rFonts w:ascii="Calibri" w:hAnsi="Calibri" w:cs="Calibri"/>
        </w:rPr>
        <w:t xml:space="preserve"> + H</w:t>
      </w:r>
      <w:r>
        <w:rPr>
          <w:rFonts w:ascii="Calibri" w:hAnsi="Calibri" w:cs="Calibri"/>
          <w:vertAlign w:val="superscript"/>
        </w:rPr>
        <w:t>+</w:t>
      </w:r>
    </w:p>
    <w:p w:rsidR="004834A6" w:rsidRDefault="004834A6">
      <w:pPr>
        <w:jc w:val="center"/>
        <w:rPr>
          <w:rFonts w:ascii="Calibri" w:hAnsi="Calibri" w:cs="Calibri"/>
          <w:vertAlign w:val="superscript"/>
        </w:rPr>
      </w:pPr>
    </w:p>
    <w:p w:rsidR="004834A6" w:rsidRDefault="00985DD7">
      <w:pPr>
        <w:rPr>
          <w:rFonts w:ascii="Calibri" w:hAnsi="Calibri" w:cs="Calibri"/>
        </w:rPr>
      </w:pPr>
      <w:r>
        <w:rPr>
          <w:rFonts w:ascii="Calibri" w:hAnsi="Calibri" w:cs="Calibri"/>
        </w:rPr>
        <w:t xml:space="preserve">La costante di dissociazione apparente in funzione del grado di dissociazione </w:t>
      </w:r>
      <w:r>
        <w:rPr>
          <w:rFonts w:ascii="Arial" w:hAnsi="Arial" w:cs="Arial"/>
        </w:rPr>
        <w:t>α</w:t>
      </w:r>
      <w:r>
        <w:rPr>
          <w:rFonts w:ascii="Calibri" w:hAnsi="Calibri" w:cs="Calibri"/>
        </w:rPr>
        <w:t xml:space="preserve"> è data dall’equazione di Henderson-</w:t>
      </w:r>
      <w:proofErr w:type="spellStart"/>
      <w:r>
        <w:rPr>
          <w:rFonts w:ascii="Calibri" w:hAnsi="Calibri" w:cs="Calibri"/>
        </w:rPr>
        <w:t>Hasselbalch</w:t>
      </w:r>
      <w:proofErr w:type="spellEnd"/>
      <w:r>
        <w:rPr>
          <w:rFonts w:ascii="Calibri" w:hAnsi="Calibri" w:cs="Calibri"/>
        </w:rPr>
        <w:t>:</w:t>
      </w:r>
    </w:p>
    <w:p w:rsidR="004834A6" w:rsidRDefault="004834A6">
      <w:pPr>
        <w:rPr>
          <w:rFonts w:ascii="Calibri" w:hAnsi="Calibri" w:cs="Calibri"/>
        </w:rPr>
      </w:pPr>
    </w:p>
    <w:p w:rsidR="004834A6" w:rsidRDefault="00985DD7">
      <w:pPr>
        <w:jc w:val="center"/>
        <w:rPr>
          <w:rFonts w:ascii="Calibri" w:hAnsi="Calibri" w:cs="Calibri"/>
        </w:rPr>
      </w:pPr>
      <w:proofErr w:type="spellStart"/>
      <w:r>
        <w:rPr>
          <w:rFonts w:ascii="Calibri" w:hAnsi="Calibri" w:cs="Calibri"/>
        </w:rPr>
        <w:t>pK</w:t>
      </w:r>
      <w:proofErr w:type="spellEnd"/>
      <w:r>
        <w:rPr>
          <w:rFonts w:ascii="Calibri" w:hAnsi="Calibri" w:cs="Calibri"/>
        </w:rPr>
        <w:t xml:space="preserve"> = </w:t>
      </w:r>
      <w:proofErr w:type="spellStart"/>
      <w:r>
        <w:rPr>
          <w:rFonts w:ascii="Calibri" w:hAnsi="Calibri" w:cs="Calibri"/>
        </w:rPr>
        <w:t>pH</w:t>
      </w:r>
      <w:proofErr w:type="spellEnd"/>
      <w:r>
        <w:rPr>
          <w:rFonts w:ascii="Calibri" w:hAnsi="Calibri" w:cs="Calibri"/>
        </w:rPr>
        <w:t xml:space="preserve"> + log(</w:t>
      </w:r>
      <w:r>
        <w:rPr>
          <w:rFonts w:ascii="Calibri" w:hAnsi="Calibri" w:cs="Calibri"/>
          <w:position w:val="-24"/>
        </w:rPr>
        <w:object w:dxaOrig="560" w:dyaOrig="620">
          <v:shape id="_x0000_i1028" type="#_x0000_t75" style="width:27.85pt;height:30.9pt" o:ole="">
            <v:imagedata r:id="rId14" o:title=""/>
          </v:shape>
          <o:OLEObject Type="Embed" ProgID="Equation.3" ShapeID="_x0000_i1028" DrawAspect="Content" ObjectID="_1545401905" r:id="rId15"/>
        </w:object>
      </w:r>
      <w:r>
        <w:rPr>
          <w:rFonts w:ascii="Calibri" w:hAnsi="Calibri" w:cs="Calibri"/>
        </w:rPr>
        <w:t>)</w:t>
      </w:r>
    </w:p>
    <w:p w:rsidR="004834A6" w:rsidRDefault="004834A6">
      <w:pPr>
        <w:jc w:val="center"/>
        <w:rPr>
          <w:rFonts w:ascii="Calibri" w:hAnsi="Calibri" w:cs="Calibri"/>
        </w:rPr>
      </w:pPr>
    </w:p>
    <w:p w:rsidR="004834A6" w:rsidRDefault="00985DD7">
      <w:pPr>
        <w:jc w:val="center"/>
        <w:rPr>
          <w:rFonts w:ascii="Calibri" w:hAnsi="Calibri" w:cs="Calibri"/>
        </w:rPr>
      </w:pPr>
      <w:r>
        <w:rPr>
          <w:rFonts w:ascii="Arial" w:hAnsi="Arial" w:cs="Arial"/>
        </w:rPr>
        <w:t>α</w:t>
      </w:r>
      <w:r>
        <w:rPr>
          <w:rFonts w:ascii="Calibri" w:hAnsi="Calibri" w:cs="Calibri"/>
        </w:rPr>
        <w:t xml:space="preserve"> = </w:t>
      </w:r>
      <w:r>
        <w:rPr>
          <w:rFonts w:ascii="Calibri" w:hAnsi="Calibri" w:cs="Calibri"/>
          <w:position w:val="-24"/>
        </w:rPr>
        <w:object w:dxaOrig="980" w:dyaOrig="620">
          <v:shape id="_x0000_i1029" type="#_x0000_t75" style="width:49.05pt;height:30.9pt" o:ole="">
            <v:imagedata r:id="rId16" o:title=""/>
          </v:shape>
          <o:OLEObject Type="Embed" ProgID="Equation.3" ShapeID="_x0000_i1029" DrawAspect="Content" ObjectID="_1545401906" r:id="rId17"/>
        </w:object>
      </w:r>
    </w:p>
    <w:p w:rsidR="004834A6" w:rsidRDefault="004834A6">
      <w:pPr>
        <w:jc w:val="center"/>
        <w:rPr>
          <w:rFonts w:ascii="Calibri" w:hAnsi="Calibri" w:cs="Calibri"/>
        </w:rPr>
      </w:pPr>
    </w:p>
    <w:p w:rsidR="004834A6" w:rsidRDefault="00985DD7">
      <w:pPr>
        <w:rPr>
          <w:rFonts w:ascii="Calibri" w:hAnsi="Calibri" w:cs="Calibri"/>
        </w:rPr>
      </w:pPr>
      <w:r>
        <w:rPr>
          <w:rFonts w:ascii="Calibri" w:hAnsi="Calibri" w:cs="Calibri"/>
        </w:rPr>
        <w:t xml:space="preserve">La costante di dissociazione definita in questo modo non corrisponde alla costante termodinamica, in quanto contiene una </w:t>
      </w:r>
      <w:r>
        <w:rPr>
          <w:rFonts w:ascii="Calibri" w:hAnsi="Calibri" w:cs="Calibri"/>
        </w:rPr>
        <w:t>definizione non termodinamica dell’attività di H</w:t>
      </w:r>
      <w:r>
        <w:rPr>
          <w:rFonts w:ascii="Calibri" w:hAnsi="Calibri" w:cs="Calibri"/>
          <w:vertAlign w:val="superscript"/>
        </w:rPr>
        <w:t>+</w:t>
      </w:r>
      <w:r>
        <w:rPr>
          <w:rFonts w:ascii="Calibri" w:hAnsi="Calibri" w:cs="Calibri"/>
        </w:rPr>
        <w:t xml:space="preserve"> e trascura quella di AH e A</w:t>
      </w:r>
      <w:r>
        <w:rPr>
          <w:rFonts w:ascii="Calibri" w:hAnsi="Calibri" w:cs="Calibri"/>
          <w:vertAlign w:val="superscript"/>
        </w:rPr>
        <w:t>-</w:t>
      </w:r>
      <w:r>
        <w:rPr>
          <w:rFonts w:ascii="Calibri" w:hAnsi="Calibri" w:cs="Calibri"/>
        </w:rPr>
        <w:t>.</w:t>
      </w:r>
    </w:p>
    <w:p w:rsidR="004834A6" w:rsidRDefault="004834A6">
      <w:pPr>
        <w:rPr>
          <w:rFonts w:ascii="Calibri" w:hAnsi="Calibri" w:cs="Calibri"/>
        </w:rPr>
      </w:pPr>
    </w:p>
    <w:p w:rsidR="004834A6" w:rsidRDefault="00985DD7">
      <w:pPr>
        <w:rPr>
          <w:rFonts w:ascii="Calibri" w:hAnsi="Calibri" w:cs="Calibri"/>
        </w:rPr>
      </w:pPr>
      <w:r>
        <w:rPr>
          <w:rFonts w:ascii="Calibri" w:hAnsi="Calibri" w:cs="Calibri"/>
        </w:rPr>
        <w:t xml:space="preserve">Con questa definizione il valore di K può essere trovato sperimentalmente attraverso una titolazione. In un intervallo ampio di </w:t>
      </w:r>
      <w:r>
        <w:rPr>
          <w:rFonts w:ascii="Arial" w:hAnsi="Arial" w:cs="Arial"/>
        </w:rPr>
        <w:t>α</w:t>
      </w:r>
      <w:r>
        <w:rPr>
          <w:rFonts w:ascii="Calibri" w:hAnsi="Calibri" w:cs="Calibri"/>
        </w:rPr>
        <w:t xml:space="preserve"> attorno a 0,5 il </w:t>
      </w:r>
      <w:proofErr w:type="spellStart"/>
      <w:r>
        <w:rPr>
          <w:rFonts w:ascii="Calibri" w:hAnsi="Calibri" w:cs="Calibri"/>
        </w:rPr>
        <w:t>pH</w:t>
      </w:r>
      <w:proofErr w:type="spellEnd"/>
      <w:r>
        <w:rPr>
          <w:rFonts w:ascii="Calibri" w:hAnsi="Calibri" w:cs="Calibri"/>
        </w:rPr>
        <w:t xml:space="preserve"> rimane costante ed il val</w:t>
      </w:r>
      <w:r>
        <w:rPr>
          <w:rFonts w:ascii="Calibri" w:hAnsi="Calibri" w:cs="Calibri"/>
        </w:rPr>
        <w:t xml:space="preserve">ore di </w:t>
      </w:r>
      <w:proofErr w:type="spellStart"/>
      <w:r>
        <w:rPr>
          <w:rFonts w:ascii="Calibri" w:hAnsi="Calibri" w:cs="Calibri"/>
        </w:rPr>
        <w:t>pK</w:t>
      </w:r>
      <w:proofErr w:type="spellEnd"/>
      <w:r>
        <w:rPr>
          <w:rFonts w:ascii="Calibri" w:hAnsi="Calibri" w:cs="Calibri"/>
        </w:rPr>
        <w:t xml:space="preserve"> varia poco sia con </w:t>
      </w:r>
      <w:r>
        <w:rPr>
          <w:rFonts w:ascii="Arial" w:hAnsi="Arial" w:cs="Arial"/>
        </w:rPr>
        <w:t>α</w:t>
      </w:r>
      <w:r>
        <w:rPr>
          <w:rFonts w:ascii="Calibri" w:hAnsi="Calibri" w:cs="Calibri"/>
        </w:rPr>
        <w:t xml:space="preserve"> che con la forza ionica.</w:t>
      </w:r>
    </w:p>
    <w:p w:rsidR="004834A6" w:rsidRDefault="004834A6">
      <w:pPr>
        <w:rPr>
          <w:rFonts w:ascii="Calibri" w:hAnsi="Calibri" w:cs="Calibri"/>
        </w:rPr>
      </w:pPr>
    </w:p>
    <w:p w:rsidR="004834A6" w:rsidRDefault="00985DD7">
      <w:pPr>
        <w:rPr>
          <w:rFonts w:ascii="Calibri" w:hAnsi="Calibri" w:cs="Calibri"/>
        </w:rPr>
      </w:pPr>
      <w:r>
        <w:rPr>
          <w:rFonts w:ascii="Calibri" w:hAnsi="Calibri" w:cs="Calibri"/>
        </w:rPr>
        <w:t>Per un poliacido debole, ad esempio [-CH</w:t>
      </w:r>
      <w:r>
        <w:rPr>
          <w:rFonts w:ascii="Calibri" w:hAnsi="Calibri" w:cs="Calibri"/>
          <w:vertAlign w:val="subscript"/>
        </w:rPr>
        <w:t>2</w:t>
      </w:r>
      <w:r>
        <w:rPr>
          <w:rFonts w:ascii="Calibri" w:hAnsi="Calibri" w:cs="Calibri"/>
        </w:rPr>
        <w:t>-CH(COOH)-]</w:t>
      </w:r>
      <w:r>
        <w:rPr>
          <w:rFonts w:ascii="Calibri" w:hAnsi="Calibri" w:cs="Calibri"/>
          <w:vertAlign w:val="subscript"/>
        </w:rPr>
        <w:t>n</w:t>
      </w:r>
      <w:r>
        <w:rPr>
          <w:rFonts w:ascii="Calibri" w:hAnsi="Calibri" w:cs="Calibri"/>
        </w:rPr>
        <w:t xml:space="preserve">, il valore di </w:t>
      </w:r>
      <w:proofErr w:type="spellStart"/>
      <w:r>
        <w:rPr>
          <w:rFonts w:ascii="Calibri" w:hAnsi="Calibri" w:cs="Calibri"/>
        </w:rPr>
        <w:t>pK</w:t>
      </w:r>
      <w:proofErr w:type="spellEnd"/>
      <w:r>
        <w:rPr>
          <w:rFonts w:ascii="Calibri" w:hAnsi="Calibri" w:cs="Calibri"/>
        </w:rPr>
        <w:t xml:space="preserve"> varia sensibilmente con </w:t>
      </w:r>
      <w:r>
        <w:rPr>
          <w:rFonts w:ascii="Arial" w:hAnsi="Arial" w:cs="Arial"/>
        </w:rPr>
        <w:t>α</w:t>
      </w:r>
      <w:r>
        <w:rPr>
          <w:rFonts w:ascii="Calibri" w:hAnsi="Calibri" w:cs="Calibri"/>
        </w:rPr>
        <w:t xml:space="preserve"> e dipende dalla concentrazione del sale aggiunto, </w:t>
      </w:r>
      <w:commentRangeStart w:id="8"/>
      <w:r>
        <w:rPr>
          <w:rFonts w:ascii="Calibri" w:hAnsi="Calibri" w:cs="Calibri"/>
        </w:rPr>
        <w:t xml:space="preserve">aumentando nel tempo </w:t>
      </w:r>
      <w:commentRangeEnd w:id="8"/>
      <w:r w:rsidR="005377DC">
        <w:rPr>
          <w:rStyle w:val="Rimandocommento"/>
        </w:rPr>
        <w:commentReference w:id="8"/>
      </w:r>
      <w:r>
        <w:rPr>
          <w:rFonts w:ascii="Calibri" w:hAnsi="Calibri" w:cs="Calibri"/>
        </w:rPr>
        <w:t>mentre C</w:t>
      </w:r>
      <w:r>
        <w:rPr>
          <w:rFonts w:ascii="Calibri" w:hAnsi="Calibri" w:cs="Calibri"/>
          <w:vertAlign w:val="subscript"/>
        </w:rPr>
        <w:t>s</w:t>
      </w:r>
      <w:r>
        <w:rPr>
          <w:rFonts w:ascii="Calibri" w:hAnsi="Calibri" w:cs="Calibri"/>
        </w:rPr>
        <w:t xml:space="preserve"> tende a zero.</w:t>
      </w:r>
    </w:p>
    <w:p w:rsidR="004834A6" w:rsidRDefault="004834A6">
      <w:pPr>
        <w:rPr>
          <w:rFonts w:ascii="Calibri" w:hAnsi="Calibri" w:cs="Calibri"/>
        </w:rPr>
      </w:pPr>
    </w:p>
    <w:p w:rsidR="004834A6" w:rsidRDefault="00985DD7">
      <w:pPr>
        <w:rPr>
          <w:rFonts w:ascii="Calibri" w:hAnsi="Calibri" w:cs="Calibri"/>
        </w:rPr>
      </w:pPr>
      <w:r>
        <w:rPr>
          <w:rFonts w:ascii="Calibri" w:hAnsi="Calibri" w:cs="Calibri"/>
        </w:rPr>
        <w:t>L’aume</w:t>
      </w:r>
      <w:r>
        <w:rPr>
          <w:rFonts w:ascii="Calibri" w:hAnsi="Calibri" w:cs="Calibri"/>
        </w:rPr>
        <w:t xml:space="preserve">nto di </w:t>
      </w:r>
      <w:proofErr w:type="spellStart"/>
      <w:r>
        <w:rPr>
          <w:rFonts w:ascii="Calibri" w:hAnsi="Calibri" w:cs="Calibri"/>
        </w:rPr>
        <w:t>pK</w:t>
      </w:r>
      <w:proofErr w:type="spellEnd"/>
      <w:r>
        <w:rPr>
          <w:rFonts w:ascii="Calibri" w:hAnsi="Calibri" w:cs="Calibri"/>
        </w:rPr>
        <w:t xml:space="preserve"> in funzione di </w:t>
      </w:r>
      <w:r>
        <w:rPr>
          <w:rFonts w:ascii="Arial" w:hAnsi="Arial" w:cs="Arial"/>
        </w:rPr>
        <w:t>α</w:t>
      </w:r>
      <w:r>
        <w:rPr>
          <w:rFonts w:ascii="Calibri" w:hAnsi="Calibri" w:cs="Calibri"/>
        </w:rPr>
        <w:t xml:space="preserve">, si spiega con l’aumento di cariche elettriche sul polimero al procedere della titolazione: in presenza di cariche già presenti sul </w:t>
      </w:r>
      <w:r>
        <w:rPr>
          <w:rFonts w:ascii="Calibri" w:hAnsi="Calibri" w:cs="Calibri"/>
        </w:rPr>
        <w:lastRenderedPageBreak/>
        <w:t>polimero, la dissociazione di un ulteriore atomo di H richiede un lavoro addizionale verso il pot</w:t>
      </w:r>
      <w:r>
        <w:rPr>
          <w:rFonts w:ascii="Calibri" w:hAnsi="Calibri" w:cs="Calibri"/>
        </w:rPr>
        <w:t>enziale elettrico dato dalle cariche già presenti sul polimero.</w:t>
      </w:r>
    </w:p>
    <w:p w:rsidR="004834A6" w:rsidRDefault="00985DD7">
      <w:pPr>
        <w:rPr>
          <w:rFonts w:ascii="Calibri" w:hAnsi="Calibri" w:cs="Calibri"/>
        </w:rPr>
      </w:pPr>
      <w:r>
        <w:rPr>
          <w:rFonts w:ascii="Calibri" w:hAnsi="Calibri" w:cs="Calibri"/>
        </w:rPr>
        <w:t>Effetto che non è visibile su una specie monomerica.</w:t>
      </w:r>
    </w:p>
    <w:p w:rsidR="004834A6" w:rsidRDefault="004834A6">
      <w:pPr>
        <w:rPr>
          <w:rFonts w:ascii="Calibri" w:hAnsi="Calibri" w:cs="Calibri"/>
        </w:rPr>
      </w:pPr>
    </w:p>
    <w:p w:rsidR="004834A6" w:rsidRDefault="00985DD7">
      <w:pPr>
        <w:rPr>
          <w:rFonts w:ascii="Calibri" w:hAnsi="Calibri" w:cs="Calibri"/>
        </w:rPr>
      </w:pPr>
      <w:r>
        <w:rPr>
          <w:rFonts w:ascii="Calibri" w:hAnsi="Calibri" w:cs="Calibri"/>
        </w:rPr>
        <w:t xml:space="preserve">La forma della curva di </w:t>
      </w:r>
      <w:proofErr w:type="spellStart"/>
      <w:r>
        <w:rPr>
          <w:rFonts w:ascii="Calibri" w:hAnsi="Calibri" w:cs="Calibri"/>
        </w:rPr>
        <w:t>pK</w:t>
      </w:r>
      <w:proofErr w:type="spellEnd"/>
      <w:r>
        <w:rPr>
          <w:rFonts w:ascii="Calibri" w:hAnsi="Calibri" w:cs="Calibri"/>
        </w:rPr>
        <w:t xml:space="preserve"> contro </w:t>
      </w:r>
      <w:r>
        <w:rPr>
          <w:rFonts w:ascii="Arial" w:hAnsi="Arial" w:cs="Arial"/>
        </w:rPr>
        <w:t>α</w:t>
      </w:r>
      <w:r>
        <w:rPr>
          <w:rFonts w:ascii="Calibri" w:hAnsi="Calibri" w:cs="Calibri"/>
        </w:rPr>
        <w:t xml:space="preserve"> dipende dalla densità di carica presente sul polimero, ma anche da altri parametri come la conformazio</w:t>
      </w:r>
      <w:r>
        <w:rPr>
          <w:rFonts w:ascii="Calibri" w:hAnsi="Calibri" w:cs="Calibri"/>
        </w:rPr>
        <w:t>ne della catena polimerica che può essere statistica o definita, come avviene in una struttura elicoidale.</w:t>
      </w:r>
    </w:p>
    <w:p w:rsidR="004834A6" w:rsidRDefault="004834A6">
      <w:pPr>
        <w:rPr>
          <w:rFonts w:ascii="Calibri" w:hAnsi="Calibri" w:cs="Calibri"/>
        </w:rPr>
      </w:pPr>
    </w:p>
    <w:p w:rsidR="004834A6" w:rsidRDefault="00985DD7">
      <w:pPr>
        <w:rPr>
          <w:rFonts w:ascii="Calibri" w:hAnsi="Calibri" w:cs="Calibri"/>
        </w:rPr>
      </w:pPr>
      <w:r>
        <w:rPr>
          <w:rFonts w:ascii="Calibri" w:hAnsi="Calibri" w:cs="Calibri"/>
        </w:rPr>
        <w:t>Una variazione conformazionale può avvenire anche nel corso della titolazione variando così la densità di carica anche a parità di grado di dissocia</w:t>
      </w:r>
      <w:r>
        <w:rPr>
          <w:rFonts w:ascii="Calibri" w:hAnsi="Calibri" w:cs="Calibri"/>
        </w:rPr>
        <w:t xml:space="preserve">zione, cambiando così la forma della curva di </w:t>
      </w:r>
      <w:proofErr w:type="spellStart"/>
      <w:r>
        <w:rPr>
          <w:rFonts w:ascii="Calibri" w:hAnsi="Calibri" w:cs="Calibri"/>
        </w:rPr>
        <w:t>pK</w:t>
      </w:r>
      <w:proofErr w:type="spellEnd"/>
      <w:r>
        <w:rPr>
          <w:rFonts w:ascii="Calibri" w:hAnsi="Calibri" w:cs="Calibri"/>
        </w:rPr>
        <w:t xml:space="preserve"> contro </w:t>
      </w:r>
      <w:r>
        <w:rPr>
          <w:rFonts w:ascii="Arial" w:hAnsi="Arial" w:cs="Arial"/>
        </w:rPr>
        <w:t>α</w:t>
      </w:r>
      <w:r>
        <w:rPr>
          <w:rFonts w:ascii="Calibri" w:hAnsi="Calibri" w:cs="Calibri"/>
        </w:rPr>
        <w:t>.</w:t>
      </w:r>
    </w:p>
    <w:p w:rsidR="004834A6" w:rsidRDefault="00985DD7">
      <w:pPr>
        <w:rPr>
          <w:rFonts w:ascii="Calibri" w:hAnsi="Calibri" w:cs="Calibri"/>
        </w:rPr>
      </w:pPr>
      <w:r>
        <w:rPr>
          <w:rFonts w:ascii="Calibri" w:hAnsi="Calibri" w:cs="Calibri"/>
        </w:rPr>
        <w:t>Un effetto simile può essere dato da una distribuzione non casuale di gruppi carichi e non carichi sul polimero.</w:t>
      </w:r>
    </w:p>
    <w:p w:rsidR="004834A6" w:rsidRDefault="00985DD7">
      <w:pPr>
        <w:rPr>
          <w:rFonts w:ascii="Calibri" w:hAnsi="Calibri" w:cs="Calibri"/>
        </w:rPr>
      </w:pPr>
      <w:r>
        <w:rPr>
          <w:rFonts w:ascii="Calibri" w:hAnsi="Calibri" w:cs="Calibri"/>
        </w:rPr>
        <w:t xml:space="preserve">Un effetto di questo tipo è dato dal polimero </w:t>
      </w:r>
      <w:proofErr w:type="spellStart"/>
      <w:r>
        <w:rPr>
          <w:rFonts w:ascii="Calibri" w:hAnsi="Calibri" w:cs="Calibri"/>
        </w:rPr>
        <w:t>polietilenimmina</w:t>
      </w:r>
      <w:proofErr w:type="spellEnd"/>
      <w:r>
        <w:rPr>
          <w:rFonts w:ascii="Calibri" w:hAnsi="Calibri" w:cs="Calibri"/>
        </w:rPr>
        <w:t xml:space="preserve"> studiato in funzione del grado di carica </w:t>
      </w:r>
      <w:r>
        <w:rPr>
          <w:rFonts w:ascii="Arial" w:hAnsi="Arial" w:cs="Arial"/>
        </w:rPr>
        <w:t>β</w:t>
      </w:r>
      <w:r>
        <w:rPr>
          <w:rFonts w:ascii="Calibri" w:hAnsi="Calibri" w:cs="Calibri"/>
        </w:rPr>
        <w:t>.</w:t>
      </w:r>
    </w:p>
    <w:p w:rsidR="004834A6" w:rsidRDefault="004834A6">
      <w:pPr>
        <w:rPr>
          <w:rFonts w:ascii="Calibri" w:hAnsi="Calibri" w:cs="Calibri"/>
        </w:rPr>
      </w:pPr>
    </w:p>
    <w:p w:rsidR="004834A6" w:rsidRDefault="004834A6">
      <w:pPr>
        <w:rPr>
          <w:rFonts w:ascii="Calibri" w:hAnsi="Calibri" w:cs="Calibri"/>
        </w:rPr>
      </w:pPr>
    </w:p>
    <w:p w:rsidR="004834A6" w:rsidRDefault="00985DD7">
      <w:pPr>
        <w:jc w:val="center"/>
        <w:rPr>
          <w:rFonts w:ascii="Calibri" w:hAnsi="Calibri" w:cs="Calibri"/>
          <w:b/>
          <w:bCs/>
        </w:rPr>
      </w:pPr>
      <w:r>
        <w:rPr>
          <w:rFonts w:ascii="Calibri" w:hAnsi="Calibri" w:cs="Calibri"/>
          <w:b/>
          <w:bCs/>
        </w:rPr>
        <w:t>Esperienza di laboratorio di macromolecole</w:t>
      </w:r>
    </w:p>
    <w:p w:rsidR="004834A6" w:rsidRDefault="004834A6">
      <w:pPr>
        <w:rPr>
          <w:rFonts w:ascii="Calibri" w:hAnsi="Calibri" w:cs="Calibri"/>
        </w:rPr>
      </w:pPr>
    </w:p>
    <w:p w:rsidR="004834A6" w:rsidRDefault="00985DD7">
      <w:pPr>
        <w:rPr>
          <w:rFonts w:ascii="Calibri" w:hAnsi="Calibri" w:cs="Calibri"/>
        </w:rPr>
      </w:pPr>
      <w:r>
        <w:rPr>
          <w:rFonts w:ascii="Calibri" w:hAnsi="Calibri" w:cs="Calibri"/>
        </w:rPr>
        <w:t>Analisi della transizione vetrosa del PET con metodo calorimetrico differenziale a scansione.</w:t>
      </w:r>
    </w:p>
    <w:p w:rsidR="004834A6" w:rsidRDefault="004834A6">
      <w:pPr>
        <w:rPr>
          <w:rFonts w:ascii="Calibri" w:hAnsi="Calibri" w:cs="Calibri"/>
        </w:rPr>
      </w:pPr>
    </w:p>
    <w:p w:rsidR="004834A6" w:rsidRDefault="00985DD7">
      <w:pPr>
        <w:rPr>
          <w:rFonts w:ascii="Calibri" w:hAnsi="Calibri" w:cs="Calibri"/>
          <w:b/>
          <w:bCs/>
        </w:rPr>
      </w:pPr>
      <w:r>
        <w:rPr>
          <w:rFonts w:ascii="Calibri" w:hAnsi="Calibri" w:cs="Calibri"/>
          <w:b/>
          <w:bCs/>
        </w:rPr>
        <w:t>Introduzione</w:t>
      </w:r>
    </w:p>
    <w:p w:rsidR="004834A6" w:rsidRDefault="004834A6">
      <w:pPr>
        <w:rPr>
          <w:rFonts w:ascii="Calibri" w:hAnsi="Calibri" w:cs="Calibri"/>
        </w:rPr>
      </w:pPr>
    </w:p>
    <w:p w:rsidR="004834A6" w:rsidRDefault="00985DD7">
      <w:pPr>
        <w:rPr>
          <w:rFonts w:ascii="Calibri" w:hAnsi="Calibri" w:cs="Calibri"/>
        </w:rPr>
      </w:pPr>
      <w:r>
        <w:rPr>
          <w:rFonts w:ascii="Calibri" w:hAnsi="Calibri" w:cs="Calibri"/>
        </w:rPr>
        <w:t>Il metodo utilizzato si basa sul registrare in milliwatt la differenza di temperatura tra due piccoli crogiuoli inseriti nel calorimetro riempiendone uno solo con il campione da analizzare. Lo strumento esegue quindi una scansione di temperat</w:t>
      </w:r>
      <w:r>
        <w:rPr>
          <w:rFonts w:ascii="Calibri" w:hAnsi="Calibri" w:cs="Calibri"/>
        </w:rPr>
        <w:t>ura in un intervallo stabilito dall’utente e riporta i dati in un grafico di differenza di temperatura tra i due crogiuoli in funzione della temperatura scansionata.</w:t>
      </w:r>
    </w:p>
    <w:p w:rsidR="004834A6" w:rsidRDefault="00985DD7">
      <w:pPr>
        <w:rPr>
          <w:rFonts w:ascii="Calibri" w:hAnsi="Calibri" w:cs="Calibri"/>
        </w:rPr>
      </w:pPr>
      <w:r>
        <w:rPr>
          <w:rFonts w:ascii="Calibri" w:hAnsi="Calibri" w:cs="Calibri"/>
        </w:rPr>
        <w:lastRenderedPageBreak/>
        <w:t xml:space="preserve">Lo scopo di questo esperimento è calcolare la Tg di transizione vetrosa di un campione di </w:t>
      </w:r>
      <w:r>
        <w:rPr>
          <w:rFonts w:ascii="Calibri" w:hAnsi="Calibri" w:cs="Calibri"/>
        </w:rPr>
        <w:t>circa 5 mg di PET basandosi sul grafico disegnato dal calorimetro.</w:t>
      </w:r>
    </w:p>
    <w:p w:rsidR="004834A6" w:rsidRDefault="004834A6">
      <w:pPr>
        <w:rPr>
          <w:rFonts w:ascii="Calibri" w:hAnsi="Calibri" w:cs="Calibri"/>
        </w:rPr>
      </w:pPr>
    </w:p>
    <w:p w:rsidR="004834A6" w:rsidRDefault="00985DD7">
      <w:pPr>
        <w:rPr>
          <w:rFonts w:ascii="Calibri" w:hAnsi="Calibri" w:cs="Calibri"/>
          <w:b/>
          <w:bCs/>
        </w:rPr>
      </w:pPr>
      <w:r>
        <w:rPr>
          <w:rFonts w:ascii="Calibri" w:hAnsi="Calibri" w:cs="Calibri"/>
          <w:b/>
          <w:bCs/>
        </w:rPr>
        <w:t>Strumenti</w:t>
      </w:r>
    </w:p>
    <w:p w:rsidR="004834A6" w:rsidRDefault="004834A6">
      <w:pPr>
        <w:rPr>
          <w:rFonts w:ascii="Calibri" w:hAnsi="Calibri" w:cs="Calibri"/>
        </w:rPr>
      </w:pPr>
    </w:p>
    <w:p w:rsidR="004834A6" w:rsidRDefault="00985DD7">
      <w:pPr>
        <w:rPr>
          <w:rFonts w:ascii="Calibri" w:hAnsi="Calibri" w:cs="Calibri"/>
        </w:rPr>
      </w:pPr>
      <w:r>
        <w:rPr>
          <w:rFonts w:ascii="Calibri" w:hAnsi="Calibri" w:cs="Calibri"/>
        </w:rPr>
        <w:t xml:space="preserve">-Calorimetro </w:t>
      </w:r>
      <w:proofErr w:type="spellStart"/>
      <w:r>
        <w:rPr>
          <w:rFonts w:ascii="Calibri" w:hAnsi="Calibri" w:cs="Calibri"/>
        </w:rPr>
        <w:t>PerkinElmer</w:t>
      </w:r>
      <w:proofErr w:type="spellEnd"/>
    </w:p>
    <w:p w:rsidR="004834A6" w:rsidRDefault="004834A6">
      <w:pPr>
        <w:rPr>
          <w:rFonts w:ascii="Calibri" w:hAnsi="Calibri" w:cs="Calibri"/>
        </w:rPr>
      </w:pPr>
    </w:p>
    <w:p w:rsidR="004834A6" w:rsidRDefault="00985DD7">
      <w:pPr>
        <w:rPr>
          <w:rFonts w:ascii="Calibri" w:hAnsi="Calibri" w:cs="Calibri"/>
          <w:b/>
          <w:bCs/>
        </w:rPr>
      </w:pPr>
      <w:r>
        <w:rPr>
          <w:rFonts w:ascii="Calibri" w:hAnsi="Calibri" w:cs="Calibri"/>
          <w:b/>
          <w:bCs/>
        </w:rPr>
        <w:t>Materiali utilizzati</w:t>
      </w:r>
    </w:p>
    <w:p w:rsidR="004834A6" w:rsidRDefault="004834A6">
      <w:pPr>
        <w:rPr>
          <w:rFonts w:ascii="Calibri" w:hAnsi="Calibri" w:cs="Calibri"/>
        </w:rPr>
      </w:pPr>
    </w:p>
    <w:p w:rsidR="004834A6" w:rsidRDefault="00985DD7">
      <w:pPr>
        <w:rPr>
          <w:rFonts w:ascii="Calibri" w:hAnsi="Calibri" w:cs="Calibri"/>
        </w:rPr>
      </w:pPr>
      <w:r>
        <w:rPr>
          <w:rFonts w:ascii="Calibri" w:hAnsi="Calibri" w:cs="Calibri"/>
        </w:rPr>
        <w:t xml:space="preserve">-PET (polietilentereftalato) </w:t>
      </w:r>
    </w:p>
    <w:p w:rsidR="004834A6" w:rsidRDefault="00985DD7">
      <w:pPr>
        <w:rPr>
          <w:rFonts w:ascii="Calibri" w:hAnsi="Calibri" w:cs="Calibri"/>
        </w:rPr>
      </w:pPr>
      <w:r>
        <w:rPr>
          <w:rFonts w:ascii="Calibri" w:hAnsi="Calibri" w:cs="Calibri"/>
        </w:rPr>
        <w:t>-crogioli per calorimetria</w:t>
      </w:r>
    </w:p>
    <w:p w:rsidR="004834A6" w:rsidRDefault="004834A6">
      <w:pPr>
        <w:rPr>
          <w:rFonts w:ascii="Calibri" w:hAnsi="Calibri" w:cs="Calibri"/>
        </w:rPr>
      </w:pPr>
    </w:p>
    <w:p w:rsidR="004834A6" w:rsidRDefault="00985DD7">
      <w:pPr>
        <w:rPr>
          <w:rFonts w:ascii="Calibri" w:hAnsi="Calibri" w:cs="Calibri"/>
          <w:b/>
          <w:bCs/>
        </w:rPr>
      </w:pPr>
      <w:r>
        <w:rPr>
          <w:rFonts w:ascii="Calibri" w:hAnsi="Calibri" w:cs="Calibri"/>
          <w:b/>
          <w:bCs/>
        </w:rPr>
        <w:t>Procedura sperimentale</w:t>
      </w:r>
    </w:p>
    <w:p w:rsidR="004834A6" w:rsidRDefault="004834A6">
      <w:pPr>
        <w:rPr>
          <w:rFonts w:ascii="Calibri" w:hAnsi="Calibri" w:cs="Calibri"/>
        </w:rPr>
      </w:pPr>
    </w:p>
    <w:p w:rsidR="004834A6" w:rsidRDefault="00985DD7">
      <w:pPr>
        <w:rPr>
          <w:rFonts w:ascii="Calibri" w:hAnsi="Calibri" w:cs="Calibri"/>
        </w:rPr>
      </w:pPr>
      <w:r>
        <w:rPr>
          <w:rFonts w:ascii="Calibri" w:hAnsi="Calibri" w:cs="Calibri"/>
        </w:rPr>
        <w:t xml:space="preserve">Sono stati pesati 5,860 g di PET ritagliato da </w:t>
      </w:r>
      <w:r>
        <w:rPr>
          <w:rFonts w:ascii="Calibri" w:hAnsi="Calibri" w:cs="Calibri"/>
        </w:rPr>
        <w:t>una bottiglia d’acqua. Si introducono nel calorimetro due crogiuoli e uno lo si riempie con il campione di PET. Si procede scaldando da 30°C a 280°C a 20°C al minuto. Poi si raffredda molto velocemente da 280°C a 30°C a 50°C al minuto in modo da non lascia</w:t>
      </w:r>
      <w:r>
        <w:rPr>
          <w:rFonts w:ascii="Calibri" w:hAnsi="Calibri" w:cs="Calibri"/>
        </w:rPr>
        <w:t>re tempo al fuso di ricristallizzare. Poi si mantiene per 2 minuti la temperatura costante a 30°C. Infine si riscalda di nuovo fino a 280°C.</w:t>
      </w:r>
    </w:p>
    <w:p w:rsidR="004834A6" w:rsidRDefault="00985DD7">
      <w:pPr>
        <w:rPr>
          <w:rFonts w:ascii="Calibri" w:hAnsi="Calibri" w:cs="Calibri"/>
        </w:rPr>
      </w:pPr>
      <w:r>
        <w:rPr>
          <w:rFonts w:ascii="Calibri" w:hAnsi="Calibri" w:cs="Calibri"/>
        </w:rPr>
        <w:t>Si ricava così il grafico dei cicli termici del campione. Nel grafico i picchi con concavità rivolta verso il basso</w:t>
      </w:r>
      <w:r>
        <w:rPr>
          <w:rFonts w:ascii="Calibri" w:hAnsi="Calibri" w:cs="Calibri"/>
        </w:rPr>
        <w:t xml:space="preserve"> sono endotermici, quelli con concavità verso l’alto sono invece esotermici.</w:t>
      </w:r>
    </w:p>
    <w:p w:rsidR="004834A6" w:rsidRDefault="00985DD7">
      <w:pPr>
        <w:rPr>
          <w:rFonts w:ascii="Calibri" w:hAnsi="Calibri" w:cs="Calibri"/>
        </w:rPr>
      </w:pPr>
      <w:r>
        <w:rPr>
          <w:rFonts w:ascii="Calibri" w:hAnsi="Calibri" w:cs="Calibri"/>
        </w:rPr>
        <w:t>Si calcola dal grafico la Tg di transizione vetrosa, ovvero quella temperatura a cui avviene la transizione da liquido sotto raffreddato a stato vetroso del nostro campione.</w:t>
      </w:r>
    </w:p>
    <w:p w:rsidR="004834A6" w:rsidRDefault="004834A6">
      <w:pPr>
        <w:rPr>
          <w:rFonts w:ascii="Calibri" w:hAnsi="Calibri" w:cs="Calibri"/>
        </w:rPr>
      </w:pPr>
    </w:p>
    <w:p w:rsidR="004834A6" w:rsidRDefault="004834A6">
      <w:pPr>
        <w:rPr>
          <w:rFonts w:ascii="Calibri" w:hAnsi="Calibri" w:cs="Calibri"/>
        </w:rPr>
      </w:pPr>
    </w:p>
    <w:p w:rsidR="004834A6" w:rsidRDefault="004834A6">
      <w:pPr>
        <w:rPr>
          <w:rFonts w:ascii="Calibri" w:hAnsi="Calibri" w:cs="Calibri"/>
        </w:rPr>
      </w:pPr>
    </w:p>
    <w:p w:rsidR="004834A6" w:rsidRDefault="004834A6">
      <w:pPr>
        <w:rPr>
          <w:rFonts w:ascii="Calibri" w:hAnsi="Calibri" w:cs="Calibri"/>
        </w:rPr>
      </w:pPr>
    </w:p>
    <w:p w:rsidR="004834A6" w:rsidRDefault="004834A6">
      <w:pPr>
        <w:rPr>
          <w:rFonts w:ascii="Calibri" w:hAnsi="Calibri" w:cs="Calibri"/>
        </w:rPr>
      </w:pPr>
    </w:p>
    <w:p w:rsidR="004834A6" w:rsidRDefault="004834A6">
      <w:pPr>
        <w:rPr>
          <w:rFonts w:ascii="Calibri" w:hAnsi="Calibri" w:cs="Calibri"/>
        </w:rPr>
      </w:pPr>
    </w:p>
    <w:p w:rsidR="004834A6" w:rsidRDefault="004834A6">
      <w:pPr>
        <w:rPr>
          <w:rFonts w:ascii="Calibri" w:hAnsi="Calibri" w:cs="Calibri"/>
        </w:rPr>
      </w:pPr>
    </w:p>
    <w:p w:rsidR="004834A6" w:rsidRDefault="004834A6">
      <w:pPr>
        <w:rPr>
          <w:rFonts w:ascii="Calibri" w:hAnsi="Calibri" w:cs="Calibri"/>
        </w:rPr>
      </w:pPr>
    </w:p>
    <w:p w:rsidR="004834A6" w:rsidRDefault="004834A6">
      <w:pPr>
        <w:rPr>
          <w:rFonts w:ascii="Calibri" w:hAnsi="Calibri" w:cs="Calibri"/>
        </w:rPr>
      </w:pPr>
    </w:p>
    <w:p w:rsidR="004834A6" w:rsidRDefault="00985DD7">
      <w:pPr>
        <w:rPr>
          <w:rFonts w:ascii="Calibri" w:hAnsi="Calibri" w:cs="Calibri"/>
          <w:b/>
          <w:bCs/>
        </w:rPr>
      </w:pPr>
      <w:r>
        <w:rPr>
          <w:rFonts w:ascii="Calibri" w:hAnsi="Calibri" w:cs="Calibri"/>
          <w:b/>
          <w:bCs/>
          <w:noProof/>
          <w:lang w:val="en-US"/>
        </w:rPr>
        <w:drawing>
          <wp:anchor distT="0" distB="0" distL="114300" distR="114300" simplePos="0" relativeHeight="251658240" behindDoc="0" locked="0" layoutInCell="1" allowOverlap="1">
            <wp:simplePos x="0" y="0"/>
            <wp:positionH relativeFrom="column">
              <wp:posOffset>-385445</wp:posOffset>
            </wp:positionH>
            <wp:positionV relativeFrom="paragraph">
              <wp:posOffset>1470660</wp:posOffset>
            </wp:positionV>
            <wp:extent cx="6297930" cy="2719705"/>
            <wp:effectExtent l="0" t="0" r="7620" b="4445"/>
            <wp:wrapSquare wrapText="bothSides"/>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pic:cNvPicPr>
                      <a:picLocks noChangeAspect="1" noChangeArrowheads="1"/>
                    </pic:cNvPicPr>
                  </pic:nvPicPr>
                  <pic:blipFill>
                    <a:blip r:embed="rId18"/>
                    <a:srcRect/>
                    <a:stretch>
                      <a:fillRect/>
                    </a:stretch>
                  </pic:blipFill>
                  <pic:spPr>
                    <a:xfrm>
                      <a:off x="0" y="0"/>
                      <a:ext cx="6297930" cy="2719705"/>
                    </a:xfrm>
                    <a:prstGeom prst="rect">
                      <a:avLst/>
                    </a:prstGeom>
                    <a:noFill/>
                    <a:ln w="9525">
                      <a:noFill/>
                      <a:miter lim="800000"/>
                      <a:headEnd/>
                      <a:tailEnd/>
                    </a:ln>
                  </pic:spPr>
                </pic:pic>
              </a:graphicData>
            </a:graphic>
          </wp:anchor>
        </w:drawing>
      </w:r>
      <w:r>
        <w:rPr>
          <w:rFonts w:ascii="Calibri" w:hAnsi="Calibri" w:cs="Calibri"/>
          <w:b/>
          <w:bCs/>
        </w:rPr>
        <w:t>Risultati</w:t>
      </w:r>
    </w:p>
    <w:p w:rsidR="004834A6" w:rsidRDefault="00985DD7">
      <w:pPr>
        <w:rPr>
          <w:rFonts w:ascii="Calibri" w:hAnsi="Calibri" w:cs="Calibri"/>
        </w:rPr>
      </w:pPr>
      <w:r>
        <w:rPr>
          <w:rFonts w:ascii="Calibri" w:hAnsi="Calibri" w:cs="Calibri"/>
        </w:rPr>
        <w:t xml:space="preserve">Di seguito viene riportato il “grafico 1” disegnato dal calorimetro che raffigura i due cicli termici del campione di PET. </w:t>
      </w:r>
    </w:p>
    <w:p w:rsidR="004834A6" w:rsidRDefault="004834A6">
      <w:pPr>
        <w:rPr>
          <w:rFonts w:ascii="Calibri" w:hAnsi="Calibri" w:cs="Calibri"/>
        </w:rPr>
      </w:pPr>
    </w:p>
    <w:p w:rsidR="004834A6" w:rsidRDefault="00985DD7">
      <w:pPr>
        <w:rPr>
          <w:rFonts w:ascii="Calibri" w:hAnsi="Calibri" w:cs="Calibri"/>
        </w:rPr>
      </w:pPr>
      <w:r>
        <w:rPr>
          <w:rFonts w:ascii="Calibri" w:hAnsi="Calibri" w:cs="Calibri"/>
        </w:rPr>
        <w:t>In questo grafico si nota che nel primo ciclo c’è il picco di fusione del PET a circa 250°C, inoltre, si vede come in seguito al rapido raffreddamento il campione non sia riuscito a ricristallizzare. Infatti si vede solo una leggera gobba intorno ai 160°C.</w:t>
      </w:r>
      <w:r>
        <w:rPr>
          <w:rFonts w:ascii="Calibri" w:hAnsi="Calibri" w:cs="Calibri"/>
        </w:rPr>
        <w:t xml:space="preserve"> </w:t>
      </w:r>
    </w:p>
    <w:p w:rsidR="004834A6" w:rsidRDefault="00985DD7">
      <w:pPr>
        <w:rPr>
          <w:rFonts w:ascii="Calibri" w:hAnsi="Calibri" w:cs="Calibri"/>
        </w:rPr>
      </w:pPr>
      <w:r>
        <w:rPr>
          <w:rFonts w:ascii="Calibri" w:hAnsi="Calibri" w:cs="Calibri"/>
        </w:rPr>
        <w:t>Nel secondo ciclo si nota il picco di transizione vetrosa a circa 85°C. Qualche decina di gradi sopra la temperatura di transizione vetrosa, il campione si trova in uno stato di fuso sottoraffreddato. Il processo spontaneo di cristallizzazione che avvien</w:t>
      </w:r>
      <w:r>
        <w:rPr>
          <w:rFonts w:ascii="Calibri" w:hAnsi="Calibri" w:cs="Calibri"/>
        </w:rPr>
        <w:t>e a questo punto è denominato “</w:t>
      </w:r>
      <w:proofErr w:type="spellStart"/>
      <w:r>
        <w:rPr>
          <w:rFonts w:ascii="Calibri" w:hAnsi="Calibri" w:cs="Calibri"/>
        </w:rPr>
        <w:t>cold-crystallization</w:t>
      </w:r>
      <w:proofErr w:type="spellEnd"/>
      <w:r>
        <w:rPr>
          <w:rFonts w:ascii="Calibri" w:hAnsi="Calibri" w:cs="Calibri"/>
        </w:rPr>
        <w:t>” per sottolineare che il campione cristallizza mentre si proviene da temperature basse.</w:t>
      </w:r>
      <w:ins w:id="9" w:author="Paola Cescutti" w:date="2017-01-08T17:22:00Z">
        <w:r w:rsidR="00AA37E8">
          <w:rPr>
            <w:rFonts w:ascii="Calibri" w:hAnsi="Calibri" w:cs="Calibri"/>
          </w:rPr>
          <w:t xml:space="preserve"> </w:t>
        </w:r>
      </w:ins>
      <w:r>
        <w:rPr>
          <w:rFonts w:ascii="Calibri" w:hAnsi="Calibri" w:cs="Calibri"/>
        </w:rPr>
        <w:t>Il picco con concavità verso l’alto a circa 170°C rappresenta proprio questo tipo di cristallizzazione.</w:t>
      </w:r>
      <w:ins w:id="10" w:author="Paola Cescutti" w:date="2017-01-08T17:22:00Z">
        <w:r w:rsidR="00AA37E8">
          <w:rPr>
            <w:rFonts w:ascii="Calibri" w:hAnsi="Calibri" w:cs="Calibri"/>
          </w:rPr>
          <w:t xml:space="preserve"> </w:t>
        </w:r>
      </w:ins>
      <w:r>
        <w:rPr>
          <w:rFonts w:ascii="Calibri" w:hAnsi="Calibri" w:cs="Calibri"/>
        </w:rPr>
        <w:t>Infine, contin</w:t>
      </w:r>
      <w:r>
        <w:rPr>
          <w:rFonts w:ascii="Calibri" w:hAnsi="Calibri" w:cs="Calibri"/>
        </w:rPr>
        <w:t>uando a riscaldare la fase cristallina così ottenuta si raggiunge una temperatura a cui il campione subisce un processo di fusione. Infatti si può notare un altro picco di fusione che è meno intenso rispetto al precedente poiché parte del PET non aveva ric</w:t>
      </w:r>
      <w:r>
        <w:rPr>
          <w:rFonts w:ascii="Calibri" w:hAnsi="Calibri" w:cs="Calibri"/>
        </w:rPr>
        <w:t>ristallizzato.</w:t>
      </w:r>
    </w:p>
    <w:p w:rsidR="004834A6" w:rsidRDefault="00985DD7">
      <w:pPr>
        <w:rPr>
          <w:rFonts w:ascii="Calibri" w:hAnsi="Calibri" w:cs="Calibri"/>
        </w:rPr>
      </w:pPr>
      <w:r>
        <w:rPr>
          <w:rFonts w:ascii="Calibri" w:hAnsi="Calibri" w:cs="Calibri"/>
          <w:noProof/>
          <w:lang w:val="en-US"/>
        </w:rPr>
        <w:lastRenderedPageBreak/>
        <w:drawing>
          <wp:anchor distT="0" distB="0" distL="114300" distR="114300" simplePos="0" relativeHeight="251659264" behindDoc="0" locked="0" layoutInCell="1" allowOverlap="1">
            <wp:simplePos x="0" y="0"/>
            <wp:positionH relativeFrom="column">
              <wp:posOffset>3810</wp:posOffset>
            </wp:positionH>
            <wp:positionV relativeFrom="paragraph">
              <wp:posOffset>843280</wp:posOffset>
            </wp:positionV>
            <wp:extent cx="6115050" cy="2962275"/>
            <wp:effectExtent l="0" t="0" r="0" b="9525"/>
            <wp:wrapSquare wrapText="bothSides"/>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
                    <pic:cNvPicPr>
                      <a:picLocks noChangeAspect="1" noChangeArrowheads="1"/>
                    </pic:cNvPicPr>
                  </pic:nvPicPr>
                  <pic:blipFill>
                    <a:blip r:embed="rId19"/>
                    <a:srcRect/>
                    <a:stretch>
                      <a:fillRect/>
                    </a:stretch>
                  </pic:blipFill>
                  <pic:spPr>
                    <a:xfrm>
                      <a:off x="0" y="0"/>
                      <a:ext cx="6115050" cy="2962275"/>
                    </a:xfrm>
                    <a:prstGeom prst="rect">
                      <a:avLst/>
                    </a:prstGeom>
                    <a:noFill/>
                    <a:ln w="9525">
                      <a:noFill/>
                      <a:miter lim="800000"/>
                      <a:headEnd/>
                      <a:tailEnd/>
                    </a:ln>
                  </pic:spPr>
                </pic:pic>
              </a:graphicData>
            </a:graphic>
          </wp:anchor>
        </w:drawing>
      </w:r>
      <w:r>
        <w:rPr>
          <w:rFonts w:ascii="Calibri" w:hAnsi="Calibri" w:cs="Calibri"/>
        </w:rPr>
        <w:t>Di seguito viene riportato un ingrandimento del picco di transizione vetrosa del “grafico 1”.</w:t>
      </w:r>
    </w:p>
    <w:p w:rsidR="004834A6" w:rsidRDefault="004834A6">
      <w:pPr>
        <w:rPr>
          <w:rFonts w:ascii="Calibri" w:hAnsi="Calibri" w:cs="Calibri"/>
        </w:rPr>
      </w:pPr>
    </w:p>
    <w:p w:rsidR="004834A6" w:rsidRDefault="004834A6">
      <w:pPr>
        <w:rPr>
          <w:rFonts w:ascii="Calibri" w:hAnsi="Calibri" w:cs="Calibri"/>
        </w:rPr>
      </w:pPr>
    </w:p>
    <w:p w:rsidR="004834A6" w:rsidRDefault="00985DD7">
      <w:pPr>
        <w:rPr>
          <w:rFonts w:ascii="Calibri" w:hAnsi="Calibri" w:cs="Calibri"/>
        </w:rPr>
      </w:pPr>
      <w:r>
        <w:rPr>
          <w:rFonts w:ascii="Calibri" w:hAnsi="Calibri" w:cs="Calibri"/>
        </w:rPr>
        <w:t xml:space="preserve">Il valore di Tg si alza all’aumentare della velocità di raffreddamento poiché il passaggio da liquido sotto raffreddato a vetro è dato dal </w:t>
      </w:r>
      <w:r>
        <w:rPr>
          <w:rFonts w:ascii="Calibri" w:hAnsi="Calibri" w:cs="Calibri"/>
        </w:rPr>
        <w:t>rapporto tra la velocità delle modificazioni strutturali della macromolecola e la velocità di raffreddamento che nel nostro caso abbiamo impostato a 50°C al minuto. Infatti in questo modo il sistema non ha tempo di adeguarsi alle condizioni esterne. Quindi</w:t>
      </w:r>
      <w:r>
        <w:rPr>
          <w:rFonts w:ascii="Calibri" w:hAnsi="Calibri" w:cs="Calibri"/>
        </w:rPr>
        <w:t xml:space="preserve"> come si vede dal cambiamento di pendenza della retta, durante la transizione vetrosa la temperatura continua ad aumentare come anche il calore specifico del polimero. Le due tangenti alla curva rossa del grafico rappresentano il minimo e il massimo calore</w:t>
      </w:r>
      <w:r>
        <w:rPr>
          <w:rFonts w:ascii="Calibri" w:hAnsi="Calibri" w:cs="Calibri"/>
        </w:rPr>
        <w:t xml:space="preserve"> specifico del campione durante la transizione vetrosa. Prendiamo in considerazione la temperatura media ovvero il punto medio del segmento tangente alla curva rossa e che interseca le due tangenti.</w:t>
      </w:r>
    </w:p>
    <w:p w:rsidR="004834A6" w:rsidRDefault="004834A6">
      <w:pPr>
        <w:rPr>
          <w:rFonts w:ascii="Calibri" w:hAnsi="Calibri" w:cs="Calibri"/>
        </w:rPr>
      </w:pPr>
    </w:p>
    <w:p w:rsidR="004834A6" w:rsidRDefault="00985DD7">
      <w:pPr>
        <w:rPr>
          <w:rFonts w:ascii="Calibri" w:hAnsi="Calibri" w:cs="Calibri"/>
          <w:b/>
          <w:bCs/>
        </w:rPr>
      </w:pPr>
      <w:r>
        <w:rPr>
          <w:rFonts w:ascii="Calibri" w:hAnsi="Calibri" w:cs="Calibri"/>
          <w:b/>
          <w:bCs/>
        </w:rPr>
        <w:t>La temperatura di transizione vetrosa</w:t>
      </w:r>
    </w:p>
    <w:p w:rsidR="004834A6" w:rsidRDefault="004834A6">
      <w:pPr>
        <w:rPr>
          <w:rFonts w:ascii="Calibri" w:hAnsi="Calibri" w:cs="Calibri"/>
        </w:rPr>
      </w:pPr>
    </w:p>
    <w:p w:rsidR="004834A6" w:rsidRDefault="00985DD7">
      <w:pPr>
        <w:rPr>
          <w:rFonts w:ascii="Calibri" w:hAnsi="Calibri" w:cs="Calibri"/>
        </w:rPr>
      </w:pPr>
      <w:r>
        <w:rPr>
          <w:rFonts w:ascii="Calibri" w:hAnsi="Calibri" w:cs="Calibri"/>
        </w:rPr>
        <w:t>Con il calorimetr</w:t>
      </w:r>
      <w:r>
        <w:rPr>
          <w:rFonts w:ascii="Calibri" w:hAnsi="Calibri" w:cs="Calibri"/>
        </w:rPr>
        <w:t xml:space="preserve">o a scansione differenziale(DSC)  siamo andati  a vedere  cosa succede quando riscaldiamo il campione di polimero. Dopo una certa temperatura, si vede che il grafico inizia a salire  verso l'alto improvvisamente in questo modo: </w:t>
      </w:r>
    </w:p>
    <w:p w:rsidR="004834A6" w:rsidRDefault="004834A6">
      <w:pPr>
        <w:rPr>
          <w:rFonts w:ascii="Calibri" w:hAnsi="Calibri" w:cs="Calibri"/>
        </w:rPr>
      </w:pPr>
    </w:p>
    <w:p w:rsidR="004834A6" w:rsidRDefault="004834A6">
      <w:pPr>
        <w:rPr>
          <w:rFonts w:ascii="Calibri" w:hAnsi="Calibri" w:cs="Calibri"/>
        </w:rPr>
      </w:pPr>
    </w:p>
    <w:p w:rsidR="004834A6" w:rsidRDefault="00985DD7">
      <w:pPr>
        <w:jc w:val="center"/>
      </w:pPr>
      <w:r>
        <w:rPr>
          <w:noProof/>
          <w:lang w:val="en-US"/>
        </w:rPr>
        <w:drawing>
          <wp:inline distT="0" distB="0" distL="0" distR="0">
            <wp:extent cx="2533650" cy="1835785"/>
            <wp:effectExtent l="0" t="0" r="0" b="12065"/>
            <wp:docPr id="4" name="Immagine 4" descr="http://pslc.ws/italian/dsc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http://pslc.ws/italian/dsc05.gif"/>
                    <pic:cNvPicPr>
                      <a:picLocks noChangeAspect="1" noChangeArrowheads="1"/>
                    </pic:cNvPicPr>
                  </pic:nvPicPr>
                  <pic:blipFill>
                    <a:blip r:embed="rId20">
                      <a:extLst>
                        <a:ext uri="{28A0092B-C50C-407E-A947-70E740481C1C}">
                          <a14:useLocalDpi xmlns:a14="http://schemas.microsoft.com/office/drawing/2010/main" val="0"/>
                        </a:ext>
                      </a:extLst>
                    </a:blip>
                    <a:srcRect t="3" b="23044"/>
                    <a:stretch>
                      <a:fillRect/>
                    </a:stretch>
                  </pic:blipFill>
                  <pic:spPr>
                    <a:xfrm>
                      <a:off x="0" y="0"/>
                      <a:ext cx="2609850" cy="1891218"/>
                    </a:xfrm>
                    <a:prstGeom prst="rect">
                      <a:avLst/>
                    </a:prstGeom>
                    <a:noFill/>
                    <a:ln>
                      <a:noFill/>
                    </a:ln>
                  </pic:spPr>
                </pic:pic>
              </a:graphicData>
            </a:graphic>
          </wp:inline>
        </w:drawing>
      </w:r>
    </w:p>
    <w:p w:rsidR="004834A6" w:rsidRDefault="004834A6">
      <w:pPr>
        <w:jc w:val="center"/>
      </w:pPr>
    </w:p>
    <w:p w:rsidR="004834A6" w:rsidRDefault="004834A6">
      <w:pPr>
        <w:jc w:val="center"/>
      </w:pPr>
    </w:p>
    <w:p w:rsidR="004834A6" w:rsidRDefault="00985DD7">
      <w:pPr>
        <w:rPr>
          <w:rFonts w:ascii="Calibri" w:hAnsi="Calibri" w:cs="Calibri"/>
        </w:rPr>
      </w:pPr>
      <w:r>
        <w:rPr>
          <w:rFonts w:ascii="Calibri" w:hAnsi="Calibri" w:cs="Calibri"/>
        </w:rPr>
        <w:t xml:space="preserve">Quindi aumentando la </w:t>
      </w:r>
      <w:r>
        <w:rPr>
          <w:rFonts w:ascii="Calibri" w:hAnsi="Calibri" w:cs="Calibri"/>
        </w:rPr>
        <w:t xml:space="preserve">temperatura otteniamo un maggiore flusso di calore ed anche un aumento del calore specifico del nostro polimero. </w:t>
      </w:r>
    </w:p>
    <w:p w:rsidR="004834A6" w:rsidRDefault="00985DD7">
      <w:pPr>
        <w:rPr>
          <w:rFonts w:ascii="Calibri" w:hAnsi="Calibri" w:cs="Calibri"/>
        </w:rPr>
      </w:pPr>
      <w:r>
        <w:rPr>
          <w:rFonts w:ascii="Calibri" w:hAnsi="Calibri" w:cs="Calibri"/>
        </w:rPr>
        <w:t>Questo fenomeno si verifica in quanto il polimero è appena passato attraverso la transizione vetrosa e quindi avrà un calore specifico maggior</w:t>
      </w:r>
      <w:r>
        <w:rPr>
          <w:rFonts w:ascii="Calibri" w:hAnsi="Calibri" w:cs="Calibri"/>
        </w:rPr>
        <w:t>e di quanto ne abbia al di sotto di essa. A causa di questo cambiamento del calore specifico che si verifica con la transizione vetrosa, possiamo usare la DSC per misurare la temperatura di transizione vetrosa del polimero. Il cambiamento non avviene impro</w:t>
      </w:r>
      <w:r>
        <w:rPr>
          <w:rFonts w:ascii="Calibri" w:hAnsi="Calibri" w:cs="Calibri"/>
        </w:rPr>
        <w:t>vvisamente ma si verifica in un certo intervallo di temperatura. Questo fa si che per ottenere una corretta</w:t>
      </w:r>
      <w:ins w:id="11" w:author="Paola Cescutti" w:date="2017-01-08T17:24:00Z">
        <w:r w:rsidR="00AA37E8">
          <w:rPr>
            <w:rFonts w:ascii="Calibri" w:hAnsi="Calibri" w:cs="Calibri"/>
          </w:rPr>
          <w:t xml:space="preserve"> </w:t>
        </w:r>
      </w:ins>
      <w:r>
        <w:rPr>
          <w:rFonts w:ascii="Calibri" w:hAnsi="Calibri" w:cs="Calibri"/>
        </w:rPr>
        <w:t xml:space="preserve">Tg normalmente venga  preso  in considerazione il punto medio dell'inclinazione, come valore della Tg. </w:t>
      </w:r>
    </w:p>
    <w:p w:rsidR="004834A6" w:rsidRDefault="004834A6">
      <w:pPr>
        <w:rPr>
          <w:rFonts w:ascii="Calibri" w:hAnsi="Calibri" w:cs="Calibri"/>
        </w:rPr>
      </w:pPr>
    </w:p>
    <w:p w:rsidR="004834A6" w:rsidRDefault="004834A6">
      <w:pPr>
        <w:rPr>
          <w:rFonts w:ascii="Calibri" w:hAnsi="Calibri" w:cs="Calibri"/>
        </w:rPr>
      </w:pPr>
    </w:p>
    <w:p w:rsidR="004834A6" w:rsidRDefault="004834A6">
      <w:pPr>
        <w:rPr>
          <w:rFonts w:ascii="Calibri" w:hAnsi="Calibri" w:cs="Calibri"/>
        </w:rPr>
      </w:pPr>
    </w:p>
    <w:p w:rsidR="004834A6" w:rsidRDefault="004834A6">
      <w:pPr>
        <w:rPr>
          <w:rFonts w:ascii="Calibri" w:hAnsi="Calibri" w:cs="Calibri"/>
        </w:rPr>
      </w:pPr>
    </w:p>
    <w:p w:rsidR="004834A6" w:rsidRDefault="004834A6">
      <w:pPr>
        <w:rPr>
          <w:rFonts w:ascii="Calibri" w:hAnsi="Calibri" w:cs="Calibri"/>
        </w:rPr>
      </w:pPr>
    </w:p>
    <w:p w:rsidR="004834A6" w:rsidRDefault="004834A6">
      <w:pPr>
        <w:rPr>
          <w:rFonts w:ascii="Calibri" w:hAnsi="Calibri" w:cs="Calibri"/>
        </w:rPr>
      </w:pPr>
    </w:p>
    <w:p w:rsidR="004834A6" w:rsidRDefault="00985DD7">
      <w:pPr>
        <w:rPr>
          <w:rFonts w:ascii="Calibri" w:hAnsi="Calibri" w:cs="Calibri"/>
          <w:b/>
          <w:bCs/>
        </w:rPr>
      </w:pPr>
      <w:r>
        <w:rPr>
          <w:rFonts w:ascii="Calibri" w:hAnsi="Calibri" w:cs="Calibri"/>
          <w:b/>
          <w:bCs/>
        </w:rPr>
        <w:t>Cristallizzazione</w:t>
      </w:r>
    </w:p>
    <w:p w:rsidR="004834A6" w:rsidRDefault="004834A6">
      <w:pPr>
        <w:rPr>
          <w:rFonts w:ascii="Calibri" w:hAnsi="Calibri" w:cs="Calibri"/>
        </w:rPr>
      </w:pPr>
    </w:p>
    <w:p w:rsidR="004834A6" w:rsidRDefault="00985DD7">
      <w:pPr>
        <w:rPr>
          <w:rFonts w:ascii="Calibri" w:hAnsi="Calibri" w:cs="Calibri"/>
        </w:rPr>
      </w:pPr>
      <w:r>
        <w:rPr>
          <w:rFonts w:ascii="Calibri" w:hAnsi="Calibri" w:cs="Calibri"/>
        </w:rPr>
        <w:lastRenderedPageBreak/>
        <w:t xml:space="preserve">Al di sopra della </w:t>
      </w:r>
      <w:r>
        <w:rPr>
          <w:rFonts w:ascii="Calibri" w:hAnsi="Calibri" w:cs="Calibri"/>
        </w:rPr>
        <w:t xml:space="preserve">transizione vetrosa i polimeri </w:t>
      </w:r>
      <w:commentRangeStart w:id="12"/>
      <w:r>
        <w:rPr>
          <w:rFonts w:ascii="Calibri" w:hAnsi="Calibri" w:cs="Calibri"/>
        </w:rPr>
        <w:t>sono molto mobili</w:t>
      </w:r>
      <w:commentRangeEnd w:id="12"/>
      <w:r w:rsidR="00AA37E8">
        <w:rPr>
          <w:rStyle w:val="Rimandocommento"/>
        </w:rPr>
        <w:commentReference w:id="12"/>
      </w:r>
      <w:r>
        <w:rPr>
          <w:rFonts w:ascii="Calibri" w:hAnsi="Calibri" w:cs="Calibri"/>
        </w:rPr>
        <w:t>,</w:t>
      </w:r>
      <w:ins w:id="13" w:author="Paola Cescutti" w:date="2017-01-08T17:24:00Z">
        <w:r w:rsidR="00AA37E8">
          <w:rPr>
            <w:rFonts w:ascii="Calibri" w:hAnsi="Calibri" w:cs="Calibri"/>
          </w:rPr>
          <w:t xml:space="preserve"> </w:t>
        </w:r>
      </w:ins>
      <w:r>
        <w:rPr>
          <w:rFonts w:ascii="Calibri" w:hAnsi="Calibri" w:cs="Calibri"/>
        </w:rPr>
        <w:t>si dimenano e non rimangono mai nella stessa posizione a lungo. Poiché si possono muovere liberamente</w:t>
      </w:r>
      <w:del w:id="14" w:author="Paola Cescutti" w:date="2017-01-08T17:26:00Z">
        <w:r w:rsidDel="00985DD7">
          <w:rPr>
            <w:rFonts w:ascii="Calibri" w:hAnsi="Calibri" w:cs="Calibri"/>
          </w:rPr>
          <w:delText xml:space="preserve"> </w:delText>
        </w:r>
      </w:del>
      <w:r>
        <w:rPr>
          <w:rFonts w:ascii="Calibri" w:hAnsi="Calibri" w:cs="Calibri"/>
        </w:rPr>
        <w:t>,</w:t>
      </w:r>
      <w:ins w:id="15" w:author="Paola Cescutti" w:date="2017-01-08T17:26:00Z">
        <w:r>
          <w:rPr>
            <w:rFonts w:ascii="Calibri" w:hAnsi="Calibri" w:cs="Calibri"/>
          </w:rPr>
          <w:t xml:space="preserve"> </w:t>
        </w:r>
      </w:ins>
      <w:r>
        <w:rPr>
          <w:rFonts w:ascii="Calibri" w:hAnsi="Calibri" w:cs="Calibri"/>
        </w:rPr>
        <w:t>quando raggiungono la temperatura giusta avranno guadagnato energia sufficiente per assumere disposizion</w:t>
      </w:r>
      <w:r>
        <w:rPr>
          <w:rFonts w:ascii="Calibri" w:hAnsi="Calibri" w:cs="Calibri"/>
        </w:rPr>
        <w:t>i  ordinate dette “cristalli”.</w:t>
      </w:r>
    </w:p>
    <w:p w:rsidR="004834A6" w:rsidRDefault="00985DD7">
      <w:pPr>
        <w:rPr>
          <w:rFonts w:ascii="Calibri" w:hAnsi="Calibri" w:cs="Calibri"/>
        </w:rPr>
      </w:pPr>
      <w:r>
        <w:rPr>
          <w:rFonts w:ascii="Calibri" w:hAnsi="Calibri" w:cs="Calibri"/>
        </w:rPr>
        <w:t xml:space="preserve">Quando i polimeri si dispongono in queste forme cristalline perdono calore. Quando questo calore viene disperso, la resistenza posta sotto il recipiente campione controllato dal computer </w:t>
      </w:r>
      <w:del w:id="16" w:author="Paola Cescutti" w:date="2017-01-08T17:26:00Z">
        <w:r w:rsidDel="00985DD7">
          <w:rPr>
            <w:rFonts w:ascii="Calibri" w:hAnsi="Calibri" w:cs="Calibri"/>
          </w:rPr>
          <w:delText xml:space="preserve">è molto favorita,in quanto </w:delText>
        </w:r>
      </w:del>
      <w:r>
        <w:rPr>
          <w:rFonts w:ascii="Calibri" w:hAnsi="Calibri" w:cs="Calibri"/>
        </w:rPr>
        <w:t>non deve em</w:t>
      </w:r>
      <w:r>
        <w:rPr>
          <w:rFonts w:ascii="Calibri" w:hAnsi="Calibri" w:cs="Calibri"/>
        </w:rPr>
        <w:t xml:space="preserve">anare altro calore per far aumentare la temperatura del recipiente campione. </w:t>
      </w:r>
    </w:p>
    <w:p w:rsidR="004834A6" w:rsidRDefault="00985DD7">
      <w:pPr>
        <w:rPr>
          <w:rFonts w:ascii="Calibri" w:hAnsi="Calibri" w:cs="Calibri"/>
        </w:rPr>
      </w:pPr>
      <w:r>
        <w:rPr>
          <w:rFonts w:ascii="Calibri" w:hAnsi="Calibri" w:cs="Calibri"/>
        </w:rPr>
        <w:t xml:space="preserve">Si può notare quindi questo calo del flusso di calore nel grafico del flusso di calore vs temperatura, rappresentato qui sotto: </w:t>
      </w:r>
    </w:p>
    <w:p w:rsidR="004834A6" w:rsidRDefault="004834A6">
      <w:pPr>
        <w:rPr>
          <w:rFonts w:ascii="Calibri" w:hAnsi="Calibri" w:cs="Calibri"/>
        </w:rPr>
      </w:pPr>
    </w:p>
    <w:p w:rsidR="004834A6" w:rsidRDefault="00985DD7">
      <w:pPr>
        <w:rPr>
          <w:rFonts w:ascii="Calibri" w:hAnsi="Calibri" w:cs="Calibri"/>
        </w:rPr>
      </w:pPr>
      <w:r>
        <w:rPr>
          <w:rFonts w:ascii="Calibri" w:hAnsi="Calibri" w:cs="Calibri"/>
          <w:noProof/>
          <w:lang w:val="en-US"/>
        </w:rPr>
        <w:drawing>
          <wp:inline distT="0" distB="0" distL="0" distR="0">
            <wp:extent cx="3057525" cy="2562225"/>
            <wp:effectExtent l="0" t="0" r="9525" b="9525"/>
            <wp:docPr id="13" name="Immagine 13" descr="C:\Users\asus1\Desktop\macromolecole\Immagin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descr="C:\Users\asus1\Desktop\macromolecole\Immagine 4.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057525" cy="2562225"/>
                    </a:xfrm>
                    <a:prstGeom prst="rect">
                      <a:avLst/>
                    </a:prstGeom>
                    <a:noFill/>
                    <a:ln>
                      <a:noFill/>
                    </a:ln>
                  </pic:spPr>
                </pic:pic>
              </a:graphicData>
            </a:graphic>
          </wp:inline>
        </w:drawing>
      </w:r>
    </w:p>
    <w:p w:rsidR="004834A6" w:rsidRDefault="004834A6">
      <w:pPr>
        <w:rPr>
          <w:rFonts w:ascii="Calibri" w:hAnsi="Calibri" w:cs="Calibri"/>
        </w:rPr>
      </w:pPr>
    </w:p>
    <w:p w:rsidR="004834A6" w:rsidRDefault="00985DD7">
      <w:pPr>
        <w:rPr>
          <w:rFonts w:ascii="Calibri" w:hAnsi="Calibri" w:cs="Calibri"/>
        </w:rPr>
      </w:pPr>
      <w:r>
        <w:rPr>
          <w:rFonts w:ascii="Calibri" w:hAnsi="Calibri" w:cs="Calibri"/>
        </w:rPr>
        <w:t>Questa deflessione ci dice molte cose:</w:t>
      </w:r>
    </w:p>
    <w:p w:rsidR="004834A6" w:rsidRDefault="00985DD7">
      <w:pPr>
        <w:rPr>
          <w:rFonts w:ascii="Calibri" w:hAnsi="Calibri" w:cs="Calibri"/>
        </w:rPr>
      </w:pPr>
      <w:r>
        <w:rPr>
          <w:rFonts w:ascii="Calibri" w:hAnsi="Calibri" w:cs="Calibri"/>
        </w:rPr>
        <w:t>la tem</w:t>
      </w:r>
      <w:r>
        <w:rPr>
          <w:rFonts w:ascii="Calibri" w:hAnsi="Calibri" w:cs="Calibri"/>
        </w:rPr>
        <w:t xml:space="preserve">peratura nel punto più basso della deflessione viene considerata normalmente come la temperatura di cristallizzazione del polimero o </w:t>
      </w:r>
      <w:proofErr w:type="spellStart"/>
      <w:r>
        <w:rPr>
          <w:rFonts w:ascii="Calibri" w:hAnsi="Calibri" w:cs="Calibri"/>
        </w:rPr>
        <w:t>Tc</w:t>
      </w:r>
      <w:proofErr w:type="spellEnd"/>
    </w:p>
    <w:p w:rsidR="004834A6" w:rsidRDefault="00985DD7">
      <w:pPr>
        <w:rPr>
          <w:rFonts w:ascii="Calibri" w:hAnsi="Calibri" w:cs="Calibri"/>
        </w:rPr>
      </w:pPr>
      <w:r>
        <w:rPr>
          <w:rFonts w:ascii="Calibri" w:hAnsi="Calibri" w:cs="Calibri"/>
        </w:rPr>
        <w:t xml:space="preserve">misurando l'area della deflessione questa ci fornirà l'energia latente della cristallizzazione del polimero. </w:t>
      </w:r>
    </w:p>
    <w:p w:rsidR="004834A6" w:rsidRDefault="00985DD7">
      <w:pPr>
        <w:rPr>
          <w:rFonts w:ascii="Calibri" w:hAnsi="Calibri" w:cs="Calibri"/>
        </w:rPr>
      </w:pPr>
      <w:r>
        <w:rPr>
          <w:rFonts w:ascii="Calibri" w:hAnsi="Calibri" w:cs="Calibri"/>
        </w:rPr>
        <w:t>l’avvallam</w:t>
      </w:r>
      <w:r>
        <w:rPr>
          <w:rFonts w:ascii="Calibri" w:hAnsi="Calibri" w:cs="Calibri"/>
        </w:rPr>
        <w:t>ento ci fa capire che il polimero in effetti può cristallizzare,</w:t>
      </w:r>
      <w:ins w:id="17" w:author="Paola Cescutti" w:date="2017-01-08T17:27:00Z">
        <w:r>
          <w:rPr>
            <w:rFonts w:ascii="Calibri" w:hAnsi="Calibri" w:cs="Calibri"/>
          </w:rPr>
          <w:t xml:space="preserve"> </w:t>
        </w:r>
      </w:ins>
      <w:r>
        <w:rPr>
          <w:rFonts w:ascii="Calibri" w:hAnsi="Calibri" w:cs="Calibri"/>
        </w:rPr>
        <w:t>ci sono infatti polimeri amorfi come il polistirene atattico che non cristallizzano.</w:t>
      </w:r>
    </w:p>
    <w:p w:rsidR="004834A6" w:rsidRDefault="00985DD7">
      <w:pPr>
        <w:rPr>
          <w:rFonts w:ascii="Calibri" w:hAnsi="Calibri" w:cs="Calibri"/>
        </w:rPr>
      </w:pPr>
      <w:r>
        <w:rPr>
          <w:rFonts w:ascii="Calibri" w:hAnsi="Calibri" w:cs="Calibri"/>
        </w:rPr>
        <w:t xml:space="preserve"> poiché il polimero disperde calore quando si cristallizza, definiamo la cristallizzazione come una transiz</w:t>
      </w:r>
      <w:r>
        <w:rPr>
          <w:rFonts w:ascii="Calibri" w:hAnsi="Calibri" w:cs="Calibri"/>
        </w:rPr>
        <w:t xml:space="preserve">ione esotermica. </w:t>
      </w:r>
    </w:p>
    <w:p w:rsidR="004834A6" w:rsidRDefault="004834A6">
      <w:pPr>
        <w:rPr>
          <w:rFonts w:ascii="Calibri" w:hAnsi="Calibri" w:cs="Calibri"/>
        </w:rPr>
      </w:pPr>
    </w:p>
    <w:p w:rsidR="004834A6" w:rsidRDefault="00985DD7">
      <w:pPr>
        <w:rPr>
          <w:rFonts w:ascii="Calibri" w:hAnsi="Calibri" w:cs="Calibri"/>
          <w:b/>
          <w:bCs/>
        </w:rPr>
      </w:pPr>
      <w:r>
        <w:rPr>
          <w:rFonts w:ascii="Calibri" w:hAnsi="Calibri" w:cs="Calibri"/>
          <w:b/>
          <w:bCs/>
        </w:rPr>
        <w:lastRenderedPageBreak/>
        <w:t>Fusione</w:t>
      </w:r>
    </w:p>
    <w:p w:rsidR="004834A6" w:rsidRDefault="004834A6">
      <w:pPr>
        <w:rPr>
          <w:rFonts w:ascii="Calibri" w:hAnsi="Calibri" w:cs="Calibri"/>
        </w:rPr>
      </w:pPr>
    </w:p>
    <w:p w:rsidR="004834A6" w:rsidRDefault="00985DD7">
      <w:pPr>
        <w:rPr>
          <w:rFonts w:ascii="Calibri" w:hAnsi="Calibri" w:cs="Calibri"/>
        </w:rPr>
      </w:pPr>
      <w:r>
        <w:rPr>
          <w:rFonts w:ascii="Calibri" w:hAnsi="Calibri" w:cs="Calibri"/>
        </w:rPr>
        <w:t xml:space="preserve">Il calore può far in modo che si formino cristalli all'interno del polimero ma un'eccessiva quantità di calore può disfarli. Se continuiamo a scaldare il nostro polimero oltre la sua </w:t>
      </w:r>
      <w:proofErr w:type="spellStart"/>
      <w:r>
        <w:rPr>
          <w:rFonts w:ascii="Calibri" w:hAnsi="Calibri" w:cs="Calibri"/>
        </w:rPr>
        <w:t>Tc</w:t>
      </w:r>
      <w:proofErr w:type="spellEnd"/>
      <w:r>
        <w:rPr>
          <w:rFonts w:ascii="Calibri" w:hAnsi="Calibri" w:cs="Calibri"/>
        </w:rPr>
        <w:t xml:space="preserve"> otterremo un'altra transizione termica, la</w:t>
      </w:r>
      <w:r>
        <w:rPr>
          <w:rFonts w:ascii="Calibri" w:hAnsi="Calibri" w:cs="Calibri"/>
        </w:rPr>
        <w:t xml:space="preserve"> fusione. </w:t>
      </w:r>
    </w:p>
    <w:p w:rsidR="004834A6" w:rsidRDefault="00985DD7">
      <w:pPr>
        <w:rPr>
          <w:rFonts w:ascii="Calibri" w:hAnsi="Calibri" w:cs="Calibri"/>
        </w:rPr>
      </w:pPr>
      <w:r>
        <w:rPr>
          <w:rFonts w:ascii="Calibri" w:hAnsi="Calibri" w:cs="Calibri"/>
        </w:rPr>
        <w:t xml:space="preserve">Quando viene raggiunta la temperatura di fusione del polimero “Tm” i cristalli polimerici iniziano a </w:t>
      </w:r>
      <w:commentRangeStart w:id="18"/>
      <w:r>
        <w:rPr>
          <w:rFonts w:ascii="Calibri" w:hAnsi="Calibri" w:cs="Calibri"/>
        </w:rPr>
        <w:t>sciogliersi</w:t>
      </w:r>
      <w:commentRangeEnd w:id="18"/>
      <w:r>
        <w:rPr>
          <w:rStyle w:val="Rimandocommento"/>
        </w:rPr>
        <w:commentReference w:id="18"/>
      </w:r>
      <w:r>
        <w:rPr>
          <w:rFonts w:ascii="Calibri" w:hAnsi="Calibri" w:cs="Calibri"/>
        </w:rPr>
        <w:t>, si fondono. Le catene non sono più disposte ordinatamente e iniziano a muoversi  liberamente. E' anche possibile vedere ciò che sta</w:t>
      </w:r>
      <w:r>
        <w:rPr>
          <w:rFonts w:ascii="Calibri" w:hAnsi="Calibri" w:cs="Calibri"/>
        </w:rPr>
        <w:t xml:space="preserve"> accadendo su un grafico DSC. </w:t>
      </w:r>
    </w:p>
    <w:p w:rsidR="004834A6" w:rsidRDefault="00985DD7">
      <w:pPr>
        <w:rPr>
          <w:rFonts w:ascii="Calibri" w:hAnsi="Calibri" w:cs="Calibri"/>
        </w:rPr>
      </w:pPr>
      <w:r>
        <w:rPr>
          <w:rFonts w:ascii="Calibri" w:hAnsi="Calibri" w:cs="Calibri"/>
        </w:rPr>
        <w:t xml:space="preserve">Quando viene raggiunta la </w:t>
      </w:r>
      <w:proofErr w:type="spellStart"/>
      <w:r>
        <w:rPr>
          <w:rFonts w:ascii="Calibri" w:hAnsi="Calibri" w:cs="Calibri"/>
        </w:rPr>
        <w:t>Tc</w:t>
      </w:r>
      <w:proofErr w:type="spellEnd"/>
      <w:r>
        <w:rPr>
          <w:rFonts w:ascii="Calibri" w:hAnsi="Calibri" w:cs="Calibri"/>
        </w:rPr>
        <w:t xml:space="preserve"> abbiamo il tempo di recupero. Abbiamo un calore di fusione latente ed un calore latente di cristallizzazione. Quando i cristalli polimerici si fondono, devono assorbire calore per poterlo fare. </w:t>
      </w:r>
    </w:p>
    <w:p w:rsidR="004834A6" w:rsidRDefault="00985DD7">
      <w:pPr>
        <w:rPr>
          <w:rFonts w:ascii="Calibri" w:hAnsi="Calibri" w:cs="Calibri"/>
        </w:rPr>
      </w:pPr>
      <w:r>
        <w:rPr>
          <w:rFonts w:ascii="Calibri" w:hAnsi="Calibri" w:cs="Calibri"/>
        </w:rPr>
        <w:t>P</w:t>
      </w:r>
      <w:r>
        <w:rPr>
          <w:rFonts w:ascii="Calibri" w:hAnsi="Calibri" w:cs="Calibri"/>
        </w:rPr>
        <w:t>oiché la fusione è  una transizione del primo ordine</w:t>
      </w:r>
      <w:r>
        <w:rPr>
          <w:rFonts w:ascii="Calibri" w:hAnsi="Calibri" w:cs="Calibri"/>
        </w:rPr>
        <w:t>,</w:t>
      </w:r>
      <w:ins w:id="19" w:author="Paola Cescutti" w:date="2017-01-08T17:29:00Z">
        <w:r>
          <w:rPr>
            <w:rFonts w:ascii="Calibri" w:hAnsi="Calibri" w:cs="Calibri"/>
          </w:rPr>
          <w:t xml:space="preserve"> </w:t>
        </w:r>
      </w:ins>
      <w:r>
        <w:rPr>
          <w:rFonts w:ascii="Calibri" w:hAnsi="Calibri" w:cs="Calibri"/>
        </w:rPr>
        <w:t xml:space="preserve">la temperatura del polimero non aumenterà fino a quando i cristalli non saranno </w:t>
      </w:r>
      <w:del w:id="20" w:author="Paola Cescutti" w:date="2017-01-08T17:29:00Z">
        <w:r w:rsidDel="00985DD7">
          <w:rPr>
            <w:rFonts w:ascii="Calibri" w:hAnsi="Calibri" w:cs="Calibri"/>
          </w:rPr>
          <w:delText>sciolti</w:delText>
        </w:r>
      </w:del>
      <w:ins w:id="21" w:author="Paola Cescutti" w:date="2017-01-08T17:29:00Z">
        <w:r>
          <w:rPr>
            <w:rFonts w:ascii="Calibri" w:hAnsi="Calibri" w:cs="Calibri"/>
          </w:rPr>
          <w:t>fusi</w:t>
        </w:r>
      </w:ins>
      <w:r>
        <w:rPr>
          <w:rFonts w:ascii="Calibri" w:hAnsi="Calibri" w:cs="Calibri"/>
        </w:rPr>
        <w:t>. Il piccolo riscaldatore posto sotto il recipiente campione dovrà fornire molto calore al polimero per poter fonder</w:t>
      </w:r>
      <w:r>
        <w:rPr>
          <w:rFonts w:ascii="Calibri" w:hAnsi="Calibri" w:cs="Calibri"/>
        </w:rPr>
        <w:t xml:space="preserve">e i cristalli e mantenere costante l'aumento di temperatura allo stesso livello del recipiente di riferimento. Questo flusso di calore in più durante la fusione viene rappresentato come un picco elevato sul nostro grafico DSC, come questo: </w:t>
      </w:r>
    </w:p>
    <w:p w:rsidR="004834A6" w:rsidRDefault="004834A6">
      <w:pPr>
        <w:rPr>
          <w:rFonts w:ascii="Calibri" w:hAnsi="Calibri" w:cs="Calibri"/>
        </w:rPr>
      </w:pPr>
    </w:p>
    <w:p w:rsidR="004834A6" w:rsidRDefault="00985DD7">
      <w:pPr>
        <w:rPr>
          <w:rFonts w:ascii="Calibri" w:hAnsi="Calibri" w:cs="Calibri"/>
          <w:lang w:eastAsia="it-IT"/>
        </w:rPr>
      </w:pPr>
      <w:r>
        <w:rPr>
          <w:rFonts w:ascii="Calibri" w:hAnsi="Calibri" w:cs="Calibri"/>
          <w:noProof/>
          <w:lang w:val="en-US"/>
        </w:rPr>
        <w:drawing>
          <wp:inline distT="0" distB="0" distL="0" distR="0">
            <wp:extent cx="2447925" cy="2276475"/>
            <wp:effectExtent l="0" t="0" r="0" b="8890"/>
            <wp:docPr id="5" name="Immagine 2" descr="http://pslc.ws/italian/dsc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2" descr="http://pslc.ws/italian/dsc07.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447925" cy="2276475"/>
                    </a:xfrm>
                    <a:prstGeom prst="rect">
                      <a:avLst/>
                    </a:prstGeom>
                    <a:noFill/>
                    <a:ln>
                      <a:noFill/>
                    </a:ln>
                  </pic:spPr>
                </pic:pic>
              </a:graphicData>
            </a:graphic>
          </wp:inline>
        </w:drawing>
      </w:r>
    </w:p>
    <w:p w:rsidR="004834A6" w:rsidRDefault="004834A6">
      <w:pPr>
        <w:rPr>
          <w:rFonts w:ascii="Calibri" w:hAnsi="Calibri" w:cs="Calibri"/>
          <w:lang w:eastAsia="it-IT"/>
        </w:rPr>
      </w:pPr>
    </w:p>
    <w:p w:rsidR="004834A6" w:rsidRDefault="00985DD7">
      <w:pPr>
        <w:rPr>
          <w:rFonts w:ascii="Calibri" w:hAnsi="Calibri" w:cs="Calibri"/>
        </w:rPr>
      </w:pPr>
      <w:r>
        <w:rPr>
          <w:rFonts w:ascii="Calibri" w:hAnsi="Calibri" w:cs="Calibri"/>
        </w:rPr>
        <w:t>Possiamo mi</w:t>
      </w:r>
      <w:r>
        <w:rPr>
          <w:rFonts w:ascii="Calibri" w:hAnsi="Calibri" w:cs="Calibri"/>
        </w:rPr>
        <w:t xml:space="preserve">surare il calore latente della fusione misurando l'area di questo picco. Naturalmente di norma viene considerata come temperatura Tm , temperatura di fusione del polimero, la temperatura al picco. Poiché dobbiamo aggiungere energia al polimero per fare in </w:t>
      </w:r>
      <w:r>
        <w:rPr>
          <w:rFonts w:ascii="Calibri" w:hAnsi="Calibri" w:cs="Calibri"/>
        </w:rPr>
        <w:t xml:space="preserve">modo che si fonda, definiamo la fusione come una transizione endotermica. </w:t>
      </w:r>
    </w:p>
    <w:p w:rsidR="004834A6" w:rsidRDefault="004834A6">
      <w:pPr>
        <w:rPr>
          <w:rFonts w:ascii="Calibri" w:hAnsi="Calibri" w:cs="Calibri"/>
        </w:rPr>
      </w:pPr>
    </w:p>
    <w:p w:rsidR="004834A6" w:rsidRDefault="004834A6">
      <w:pPr>
        <w:rPr>
          <w:rFonts w:ascii="Calibri" w:hAnsi="Calibri" w:cs="Calibri"/>
        </w:rPr>
      </w:pPr>
    </w:p>
    <w:p w:rsidR="004834A6" w:rsidRDefault="004834A6">
      <w:pPr>
        <w:rPr>
          <w:rFonts w:ascii="Calibri" w:hAnsi="Calibri" w:cs="Calibri"/>
        </w:rPr>
      </w:pPr>
    </w:p>
    <w:p w:rsidR="004834A6" w:rsidRDefault="00985DD7">
      <w:pPr>
        <w:rPr>
          <w:rFonts w:ascii="Calibri" w:hAnsi="Calibri" w:cs="Calibri"/>
          <w:b/>
          <w:bCs/>
        </w:rPr>
      </w:pPr>
      <w:r>
        <w:rPr>
          <w:rFonts w:ascii="Calibri" w:hAnsi="Calibri" w:cs="Calibri"/>
          <w:b/>
          <w:bCs/>
        </w:rPr>
        <w:t>Riassunto delle varie fasi</w:t>
      </w:r>
    </w:p>
    <w:p w:rsidR="004834A6" w:rsidRDefault="004834A6">
      <w:pPr>
        <w:rPr>
          <w:rFonts w:ascii="Calibri" w:hAnsi="Calibri" w:cs="Calibri"/>
        </w:rPr>
      </w:pPr>
    </w:p>
    <w:p w:rsidR="004834A6" w:rsidRDefault="00985DD7">
      <w:pPr>
        <w:rPr>
          <w:rFonts w:ascii="Calibri" w:hAnsi="Calibri" w:cs="Calibri"/>
        </w:rPr>
      </w:pPr>
      <w:r>
        <w:rPr>
          <w:rFonts w:ascii="Calibri" w:hAnsi="Calibri" w:cs="Calibri"/>
        </w:rPr>
        <w:t>Rianalizzando tutte le fasi,</w:t>
      </w:r>
      <w:ins w:id="22" w:author="Paola Cescutti" w:date="2017-01-08T17:30:00Z">
        <w:r>
          <w:rPr>
            <w:rFonts w:ascii="Calibri" w:hAnsi="Calibri" w:cs="Calibri"/>
          </w:rPr>
          <w:t xml:space="preserve"> </w:t>
        </w:r>
      </w:ins>
      <w:bookmarkStart w:id="23" w:name="_GoBack"/>
      <w:bookmarkEnd w:id="23"/>
      <w:r>
        <w:rPr>
          <w:rFonts w:ascii="Calibri" w:hAnsi="Calibri" w:cs="Calibri"/>
        </w:rPr>
        <w:t>abbiamo visto sul grafico la prima fase dove il polimero viene riscaldato oltre la sua temperatura di transizione vetrosa. Successivamente abbiamo  una forte deflessione quando il polimero raggiunge la sua temperatura di cristal</w:t>
      </w:r>
      <w:r>
        <w:rPr>
          <w:rFonts w:ascii="Calibri" w:hAnsi="Calibri" w:cs="Calibri"/>
        </w:rPr>
        <w:t xml:space="preserve">lizzazione. Per finire compare un picco elevato quando il polimero raggiunge la sua temperatura di  fusione. </w:t>
      </w:r>
    </w:p>
    <w:p w:rsidR="004834A6" w:rsidRDefault="004834A6">
      <w:pPr>
        <w:rPr>
          <w:rFonts w:ascii="Calibri" w:hAnsi="Calibri" w:cs="Calibri"/>
        </w:rPr>
      </w:pPr>
    </w:p>
    <w:p w:rsidR="004834A6" w:rsidRDefault="00985DD7">
      <w:pPr>
        <w:rPr>
          <w:rFonts w:ascii="Calibri" w:hAnsi="Calibri" w:cs="Calibri"/>
          <w:b/>
          <w:bCs/>
        </w:rPr>
      </w:pPr>
      <w:r>
        <w:rPr>
          <w:rFonts w:ascii="Calibri" w:hAnsi="Calibri" w:cs="Calibri"/>
          <w:b/>
          <w:bCs/>
        </w:rPr>
        <w:t>Dati sperimentali</w:t>
      </w:r>
    </w:p>
    <w:p w:rsidR="004834A6" w:rsidRDefault="004834A6">
      <w:pPr>
        <w:rPr>
          <w:rFonts w:ascii="Calibri" w:hAnsi="Calibri" w:cs="Calibri"/>
          <w:b/>
          <w:bCs/>
        </w:rPr>
      </w:pPr>
    </w:p>
    <w:p w:rsidR="004834A6" w:rsidRDefault="00985DD7">
      <w:pPr>
        <w:rPr>
          <w:rFonts w:ascii="Calibri" w:hAnsi="Calibri" w:cs="Calibri"/>
        </w:rPr>
      </w:pPr>
      <w:r>
        <w:rPr>
          <w:rFonts w:ascii="Calibri" w:hAnsi="Calibri" w:cs="Calibri"/>
        </w:rPr>
        <w:t xml:space="preserve">Vengono riportati di seguito i dati sperimentali della transizione vetrosa del PET  ottenuti dal nostro esperimento di </w:t>
      </w:r>
      <w:r>
        <w:rPr>
          <w:rFonts w:ascii="Calibri" w:hAnsi="Calibri" w:cs="Calibri"/>
        </w:rPr>
        <w:t>calorimetria tramite il calorimetro a scansione differenziale</w:t>
      </w:r>
    </w:p>
    <w:p w:rsidR="004834A6" w:rsidRDefault="00985DD7">
      <w:pPr>
        <w:rPr>
          <w:rFonts w:ascii="Calibri" w:hAnsi="Calibri" w:cs="Calibri"/>
        </w:rPr>
      </w:pPr>
      <w:r>
        <w:rPr>
          <w:rFonts w:ascii="Calibri" w:hAnsi="Calibri" w:cs="Calibri"/>
          <w:noProof/>
          <w:lang w:val="en-US"/>
        </w:rPr>
        <w:drawing>
          <wp:inline distT="0" distB="0" distL="0" distR="0">
            <wp:extent cx="6120130" cy="3187700"/>
            <wp:effectExtent l="0" t="0" r="13970" b="12700"/>
            <wp:docPr id="6" name="Immagine 3" descr="C:\Users\asus1\Desktop\macromolecole\Immagin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3" descr="C:\Users\asus1\Desktop\macromolecole\Immagine ,.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6120130" cy="3187881"/>
                    </a:xfrm>
                    <a:prstGeom prst="rect">
                      <a:avLst/>
                    </a:prstGeom>
                    <a:noFill/>
                    <a:ln>
                      <a:noFill/>
                    </a:ln>
                  </pic:spPr>
                </pic:pic>
              </a:graphicData>
            </a:graphic>
          </wp:inline>
        </w:drawing>
      </w:r>
    </w:p>
    <w:p w:rsidR="004834A6" w:rsidRDefault="00985DD7">
      <w:pPr>
        <w:rPr>
          <w:rFonts w:ascii="Calibri" w:hAnsi="Calibri" w:cs="Calibri"/>
        </w:rPr>
      </w:pPr>
      <w:r>
        <w:rPr>
          <w:rFonts w:ascii="Calibri" w:hAnsi="Calibri" w:cs="Calibri"/>
        </w:rPr>
        <w:t xml:space="preserve">La deflessione della cristallizzazione e il picco di fusione si verificano solo per i polimeri che possono formare cristalli. I polimeri completamente amorfi non </w:t>
      </w:r>
      <w:r>
        <w:rPr>
          <w:rFonts w:ascii="Calibri" w:hAnsi="Calibri" w:cs="Calibri"/>
        </w:rPr>
        <w:lastRenderedPageBreak/>
        <w:t>mostreranno alcuna cristallizz</w:t>
      </w:r>
      <w:r>
        <w:rPr>
          <w:rFonts w:ascii="Calibri" w:hAnsi="Calibri" w:cs="Calibri"/>
        </w:rPr>
        <w:t xml:space="preserve">azione o alcuna fusione. Ma i polimeri che sono sia cristallini che amorfi hanno tutte le caratteristiche rappresentate nel grafico. </w:t>
      </w:r>
    </w:p>
    <w:p w:rsidR="004834A6" w:rsidRDefault="00985DD7">
      <w:pPr>
        <w:rPr>
          <w:rFonts w:ascii="Calibri" w:hAnsi="Calibri" w:cs="Calibri"/>
        </w:rPr>
      </w:pPr>
      <w:r>
        <w:rPr>
          <w:rFonts w:ascii="Calibri" w:hAnsi="Calibri" w:cs="Calibri"/>
        </w:rPr>
        <w:t>Osservando il grafico si nota una grande differenza tra la transizione vetrosa e le altre due transizioni termiche, crista</w:t>
      </w:r>
      <w:r>
        <w:rPr>
          <w:rFonts w:ascii="Calibri" w:hAnsi="Calibri" w:cs="Calibri"/>
        </w:rPr>
        <w:t xml:space="preserve">llizzazione e fusione. Per la transizione vetrosa non c'è flessione e non c'è picco, in quanto non viene rilasciato, o assorbito, calore latente da parte del polimero durante la transizione vetrosa. L'unica cosa che si vede alla temperatura di transizione </w:t>
      </w:r>
      <w:r>
        <w:rPr>
          <w:rFonts w:ascii="Calibri" w:hAnsi="Calibri" w:cs="Calibri"/>
        </w:rPr>
        <w:t xml:space="preserve">vetrosa è un cambiamento del calore specifico del polimero. </w:t>
      </w:r>
    </w:p>
    <w:p w:rsidR="004834A6" w:rsidRDefault="00985DD7">
      <w:pPr>
        <w:rPr>
          <w:rFonts w:ascii="Calibri" w:hAnsi="Calibri" w:cs="Calibri"/>
        </w:rPr>
      </w:pPr>
      <w:r>
        <w:rPr>
          <w:rFonts w:ascii="Calibri" w:hAnsi="Calibri" w:cs="Calibri"/>
        </w:rPr>
        <w:t>Poiché si verifica un cambiamento nel calore specifico, ma non viene coinvolto il calore latente con la transizione vetrosa, la stessa viene definita transizione del secondo ordine. Transizioni c</w:t>
      </w:r>
      <w:r>
        <w:rPr>
          <w:rFonts w:ascii="Calibri" w:hAnsi="Calibri" w:cs="Calibri"/>
        </w:rPr>
        <w:t xml:space="preserve">ome fusione e cristallizzazione, dove in effetti vi è calore latente, vengono definite invece transizioni del primo ordine. </w:t>
      </w:r>
    </w:p>
    <w:p w:rsidR="004834A6" w:rsidRDefault="004834A6">
      <w:pPr>
        <w:rPr>
          <w:rFonts w:ascii="Calibri" w:hAnsi="Calibri" w:cs="Calibri"/>
        </w:rPr>
      </w:pPr>
    </w:p>
    <w:p w:rsidR="004834A6" w:rsidRDefault="00985DD7">
      <w:pPr>
        <w:rPr>
          <w:rFonts w:ascii="Calibri" w:hAnsi="Calibri" w:cs="Calibri"/>
          <w:b/>
          <w:bCs/>
        </w:rPr>
      </w:pPr>
      <w:r>
        <w:rPr>
          <w:rFonts w:ascii="Calibri" w:hAnsi="Calibri" w:cs="Calibri"/>
          <w:b/>
          <w:bCs/>
        </w:rPr>
        <w:t>Calcolo della Tg dai dati sperimentali</w:t>
      </w:r>
    </w:p>
    <w:p w:rsidR="004834A6" w:rsidRDefault="004834A6">
      <w:pPr>
        <w:rPr>
          <w:rFonts w:ascii="Calibri" w:hAnsi="Calibri" w:cs="Calibri"/>
        </w:rPr>
      </w:pPr>
    </w:p>
    <w:p w:rsidR="004834A6" w:rsidRDefault="00985DD7">
      <w:pPr>
        <w:rPr>
          <w:rFonts w:ascii="Calibri" w:hAnsi="Calibri" w:cs="Calibri"/>
        </w:rPr>
      </w:pPr>
      <w:r>
        <w:rPr>
          <w:rFonts w:ascii="Calibri" w:hAnsi="Calibri" w:cs="Calibri"/>
          <w:noProof/>
          <w:lang w:val="en-US"/>
        </w:rPr>
        <w:drawing>
          <wp:inline distT="0" distB="0" distL="0" distR="0">
            <wp:extent cx="6120130" cy="2273300"/>
            <wp:effectExtent l="0" t="0" r="13970" b="12700"/>
            <wp:docPr id="7" name="Immagine 1" descr="C:\Users\asus1\Desktop\macromolecole\Immag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1" descr="C:\Users\asus1\Desktop\macromolecole\Immagine..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6120130" cy="2273300"/>
                    </a:xfrm>
                    <a:prstGeom prst="rect">
                      <a:avLst/>
                    </a:prstGeom>
                    <a:noFill/>
                    <a:ln>
                      <a:noFill/>
                    </a:ln>
                  </pic:spPr>
                </pic:pic>
              </a:graphicData>
            </a:graphic>
          </wp:inline>
        </w:drawing>
      </w:r>
    </w:p>
    <w:p w:rsidR="004834A6" w:rsidRDefault="00985DD7">
      <w:pPr>
        <w:rPr>
          <w:rFonts w:ascii="Calibri" w:hAnsi="Calibri" w:cs="Calibri"/>
        </w:rPr>
      </w:pPr>
      <w:r>
        <w:rPr>
          <w:rFonts w:ascii="Calibri" w:hAnsi="Calibri" w:cs="Calibri"/>
        </w:rPr>
        <w:t>La Tg è stata ricavata prendendo il punto medio dell’inclinazione della curva.</w:t>
      </w:r>
    </w:p>
    <w:p w:rsidR="004834A6" w:rsidRDefault="004834A6">
      <w:pPr>
        <w:rPr>
          <w:rFonts w:ascii="Calibri" w:hAnsi="Calibri" w:cs="Calibri"/>
        </w:rPr>
      </w:pPr>
    </w:p>
    <w:sectPr w:rsidR="004834A6">
      <w:pgSz w:w="11906" w:h="16838"/>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Paola Cescutti" w:date="2017-01-08T17:09:00Z" w:initials="PC">
    <w:p w:rsidR="00D94415" w:rsidRDefault="00D94415">
      <w:pPr>
        <w:pStyle w:val="Testocommento"/>
      </w:pPr>
      <w:r>
        <w:rPr>
          <w:rStyle w:val="Rimandocommento"/>
        </w:rPr>
        <w:annotationRef/>
      </w:r>
      <w:r>
        <w:t>La frase non è chiara</w:t>
      </w:r>
    </w:p>
  </w:comment>
  <w:comment w:id="3" w:author="Paola Cescutti" w:date="2017-01-08T17:11:00Z" w:initials="PC">
    <w:p w:rsidR="000462DC" w:rsidRDefault="000462DC">
      <w:pPr>
        <w:pStyle w:val="Testocommento"/>
      </w:pPr>
      <w:r>
        <w:rPr>
          <w:rStyle w:val="Rimandocommento"/>
        </w:rPr>
        <w:annotationRef/>
      </w:r>
      <w:r>
        <w:t>Anche questa frase  non è chiara: sia la lunghezza di persistenza che il volume escluso non si riferiscono solo ai polielettroliti.</w:t>
      </w:r>
    </w:p>
  </w:comment>
  <w:comment w:id="4" w:author="Paola Cescutti" w:date="2017-01-08T17:12:00Z" w:initials="PC">
    <w:p w:rsidR="005377DC" w:rsidRDefault="005377DC">
      <w:pPr>
        <w:pStyle w:val="Testocommento"/>
      </w:pPr>
      <w:r>
        <w:rPr>
          <w:rStyle w:val="Rimandocommento"/>
        </w:rPr>
        <w:annotationRef/>
      </w:r>
      <w:r>
        <w:t>Non sempre</w:t>
      </w:r>
    </w:p>
  </w:comment>
  <w:comment w:id="6" w:author="Paola Cescutti" w:date="2017-01-08T17:13:00Z" w:initials="PC">
    <w:p w:rsidR="005377DC" w:rsidRDefault="005377DC">
      <w:pPr>
        <w:pStyle w:val="Testocommento"/>
      </w:pPr>
      <w:r>
        <w:rPr>
          <w:rStyle w:val="Rimandocommento"/>
        </w:rPr>
        <w:annotationRef/>
      </w:r>
      <w:r>
        <w:t>Non si capisce cosa si intende.</w:t>
      </w:r>
    </w:p>
  </w:comment>
  <w:comment w:id="7" w:author="Paola Cescutti" w:date="2017-01-08T17:15:00Z" w:initials="PC">
    <w:p w:rsidR="005377DC" w:rsidRDefault="005377DC">
      <w:pPr>
        <w:pStyle w:val="Testocommento"/>
      </w:pPr>
      <w:r>
        <w:rPr>
          <w:rStyle w:val="Rimandocommento"/>
        </w:rPr>
        <w:annotationRef/>
      </w:r>
      <w:r>
        <w:t>Perché “quindi”? non c’è questa dipendenza esplicita dalla relazione precedente</w:t>
      </w:r>
    </w:p>
  </w:comment>
  <w:comment w:id="8" w:author="Paola Cescutti" w:date="2017-01-08T17:17:00Z" w:initials="PC">
    <w:p w:rsidR="005377DC" w:rsidRDefault="005377DC">
      <w:pPr>
        <w:pStyle w:val="Testocommento"/>
      </w:pPr>
      <w:r>
        <w:rPr>
          <w:rStyle w:val="Rimandocommento"/>
        </w:rPr>
        <w:annotationRef/>
      </w:r>
      <w:r>
        <w:t>Il tempo non c’entra: siamo in condizioni di equilibrio!</w:t>
      </w:r>
    </w:p>
  </w:comment>
  <w:comment w:id="12" w:author="Paola Cescutti" w:date="2017-01-08T17:25:00Z" w:initials="PC">
    <w:p w:rsidR="00AA37E8" w:rsidRDefault="00AA37E8">
      <w:pPr>
        <w:pStyle w:val="Testocommento"/>
      </w:pPr>
      <w:r>
        <w:rPr>
          <w:rStyle w:val="Rimandocommento"/>
        </w:rPr>
        <w:annotationRef/>
      </w:r>
      <w:r>
        <w:t>Direi meglio: “relativamente” mobili.</w:t>
      </w:r>
    </w:p>
  </w:comment>
  <w:comment w:id="18" w:author="Paola Cescutti" w:date="2017-01-08T17:28:00Z" w:initials="PC">
    <w:p w:rsidR="00985DD7" w:rsidRDefault="00985DD7">
      <w:pPr>
        <w:pStyle w:val="Testocommento"/>
      </w:pPr>
      <w:r>
        <w:rPr>
          <w:rStyle w:val="Rimandocommento"/>
        </w:rPr>
        <w:annotationRef/>
      </w:r>
      <w:r>
        <w:t>Meglio non usare questo verbo che è riservato alla dissoluzione per formare soluzioni.</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proofState w:spelling="clean"/>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4B0B68"/>
    <w:rsid w:val="000462DC"/>
    <w:rsid w:val="004834A6"/>
    <w:rsid w:val="005377DC"/>
    <w:rsid w:val="00985DD7"/>
    <w:rsid w:val="00AA37E8"/>
    <w:rsid w:val="00D94415"/>
    <w:rsid w:val="094B0B68"/>
    <w:rsid w:val="0C36681A"/>
    <w:rsid w:val="1CE11B6B"/>
    <w:rsid w:val="2ABD5B7D"/>
    <w:rsid w:val="422D0ADC"/>
    <w:rsid w:val="78DF5A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rFonts w:eastAsiaTheme="minorHAnsi"/>
      <w:sz w:val="24"/>
      <w:szCs w:val="24"/>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uiPriority w:val="34"/>
    <w:qFormat/>
    <w:pPr>
      <w:ind w:left="720"/>
      <w:contextualSpacing/>
    </w:pPr>
  </w:style>
  <w:style w:type="character" w:styleId="Rimandocommento">
    <w:name w:val="annotation reference"/>
    <w:basedOn w:val="Carpredefinitoparagrafo"/>
    <w:rsid w:val="00D94415"/>
    <w:rPr>
      <w:sz w:val="16"/>
      <w:szCs w:val="16"/>
    </w:rPr>
  </w:style>
  <w:style w:type="paragraph" w:styleId="Testocommento">
    <w:name w:val="annotation text"/>
    <w:basedOn w:val="Normale"/>
    <w:link w:val="TestocommentoCarattere"/>
    <w:rsid w:val="00D94415"/>
    <w:pPr>
      <w:spacing w:line="240" w:lineRule="auto"/>
    </w:pPr>
    <w:rPr>
      <w:sz w:val="20"/>
      <w:szCs w:val="20"/>
    </w:rPr>
  </w:style>
  <w:style w:type="character" w:customStyle="1" w:styleId="TestocommentoCarattere">
    <w:name w:val="Testo commento Carattere"/>
    <w:basedOn w:val="Carpredefinitoparagrafo"/>
    <w:link w:val="Testocommento"/>
    <w:rsid w:val="00D94415"/>
    <w:rPr>
      <w:rFonts w:eastAsiaTheme="minorHAnsi"/>
      <w:lang w:val="it-IT"/>
    </w:rPr>
  </w:style>
  <w:style w:type="paragraph" w:styleId="Soggettocommento">
    <w:name w:val="annotation subject"/>
    <w:basedOn w:val="Testocommento"/>
    <w:next w:val="Testocommento"/>
    <w:link w:val="SoggettocommentoCarattere"/>
    <w:rsid w:val="00D94415"/>
    <w:rPr>
      <w:b/>
      <w:bCs/>
    </w:rPr>
  </w:style>
  <w:style w:type="character" w:customStyle="1" w:styleId="SoggettocommentoCarattere">
    <w:name w:val="Soggetto commento Carattere"/>
    <w:basedOn w:val="TestocommentoCarattere"/>
    <w:link w:val="Soggettocommento"/>
    <w:rsid w:val="00D94415"/>
    <w:rPr>
      <w:rFonts w:eastAsiaTheme="minorHAnsi"/>
      <w:b/>
      <w:bCs/>
      <w:lang w:val="it-IT"/>
    </w:rPr>
  </w:style>
  <w:style w:type="paragraph" w:styleId="Testofumetto">
    <w:name w:val="Balloon Text"/>
    <w:basedOn w:val="Normale"/>
    <w:link w:val="TestofumettoCarattere"/>
    <w:rsid w:val="00D9441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D94415"/>
    <w:rPr>
      <w:rFonts w:ascii="Tahoma" w:eastAsiaTheme="minorHAnsi" w:hAnsi="Tahoma" w:cs="Tahoma"/>
      <w:sz w:val="16"/>
      <w:szCs w:val="16"/>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rFonts w:eastAsiaTheme="minorHAnsi"/>
      <w:sz w:val="24"/>
      <w:szCs w:val="24"/>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uiPriority w:val="34"/>
    <w:qFormat/>
    <w:pPr>
      <w:ind w:left="720"/>
      <w:contextualSpacing/>
    </w:pPr>
  </w:style>
  <w:style w:type="character" w:styleId="Rimandocommento">
    <w:name w:val="annotation reference"/>
    <w:basedOn w:val="Carpredefinitoparagrafo"/>
    <w:rsid w:val="00D94415"/>
    <w:rPr>
      <w:sz w:val="16"/>
      <w:szCs w:val="16"/>
    </w:rPr>
  </w:style>
  <w:style w:type="paragraph" w:styleId="Testocommento">
    <w:name w:val="annotation text"/>
    <w:basedOn w:val="Normale"/>
    <w:link w:val="TestocommentoCarattere"/>
    <w:rsid w:val="00D94415"/>
    <w:pPr>
      <w:spacing w:line="240" w:lineRule="auto"/>
    </w:pPr>
    <w:rPr>
      <w:sz w:val="20"/>
      <w:szCs w:val="20"/>
    </w:rPr>
  </w:style>
  <w:style w:type="character" w:customStyle="1" w:styleId="TestocommentoCarattere">
    <w:name w:val="Testo commento Carattere"/>
    <w:basedOn w:val="Carpredefinitoparagrafo"/>
    <w:link w:val="Testocommento"/>
    <w:rsid w:val="00D94415"/>
    <w:rPr>
      <w:rFonts w:eastAsiaTheme="minorHAnsi"/>
      <w:lang w:val="it-IT"/>
    </w:rPr>
  </w:style>
  <w:style w:type="paragraph" w:styleId="Soggettocommento">
    <w:name w:val="annotation subject"/>
    <w:basedOn w:val="Testocommento"/>
    <w:next w:val="Testocommento"/>
    <w:link w:val="SoggettocommentoCarattere"/>
    <w:rsid w:val="00D94415"/>
    <w:rPr>
      <w:b/>
      <w:bCs/>
    </w:rPr>
  </w:style>
  <w:style w:type="character" w:customStyle="1" w:styleId="SoggettocommentoCarattere">
    <w:name w:val="Soggetto commento Carattere"/>
    <w:basedOn w:val="TestocommentoCarattere"/>
    <w:link w:val="Soggettocommento"/>
    <w:rsid w:val="00D94415"/>
    <w:rPr>
      <w:rFonts w:eastAsiaTheme="minorHAnsi"/>
      <w:b/>
      <w:bCs/>
      <w:lang w:val="it-IT"/>
    </w:rPr>
  </w:style>
  <w:style w:type="paragraph" w:styleId="Testofumetto">
    <w:name w:val="Balloon Text"/>
    <w:basedOn w:val="Normale"/>
    <w:link w:val="TestofumettoCarattere"/>
    <w:rsid w:val="00D9441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D94415"/>
    <w:rPr>
      <w:rFonts w:ascii="Tahoma" w:eastAsiaTheme="minorHAnsi" w:hAnsi="Tahoma" w:cs="Tahoma"/>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jpeg"/><Relationship Id="rId18" Type="http://schemas.openxmlformats.org/officeDocument/2006/relationships/image" Target="media/image7.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0.png"/><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5.bin"/><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9.GIF"/><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image" Target="media/image3.wmf"/><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12.png"/><Relationship Id="rId10" Type="http://schemas.openxmlformats.org/officeDocument/2006/relationships/oleObject" Target="embeddings/oleObject2.bin"/><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image" Target="media/image1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2197</Words>
  <Characters>12736</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lunar</dc:creator>
  <cp:lastModifiedBy>Paola Cescutti</cp:lastModifiedBy>
  <cp:revision>6</cp:revision>
  <dcterms:created xsi:type="dcterms:W3CDTF">2017-01-08T16:09:00Z</dcterms:created>
  <dcterms:modified xsi:type="dcterms:W3CDTF">2017-01-08T16:32:00Z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2057-10.2.0.5811</vt:lpwstr>
  </property>
</Properties>
</file>